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7" w:type="dxa"/>
        <w:tblLayout w:type="fixed"/>
        <w:tblCellMar>
          <w:top w:w="75" w:type="dxa"/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348"/>
        <w:gridCol w:w="2999"/>
      </w:tblGrid>
      <w:tr w:rsidR="00F5563D" w:rsidRPr="009D6E1E" w14:paraId="49152092" w14:textId="77777777" w:rsidTr="00832333">
        <w:tc>
          <w:tcPr>
            <w:tcW w:w="7348" w:type="dxa"/>
            <w:tcMar>
              <w:left w:w="30" w:type="dxa"/>
            </w:tcMar>
          </w:tcPr>
          <w:p w14:paraId="74ECBE1A" w14:textId="25E6CE15" w:rsidR="00F5563D" w:rsidRPr="00151AC9" w:rsidRDefault="00832333" w:rsidP="003B3581">
            <w:pPr>
              <w:pStyle w:val="Heading1"/>
              <w:spacing w:before="120" w:line="280" w:lineRule="exact"/>
              <w:rPr>
                <w:rFonts w:ascii="SimSun" w:hAnsi="SimSun" w:cs="Arial"/>
                <w:b/>
                <w:noProof w:val="0"/>
                <w:sz w:val="22"/>
                <w:szCs w:val="22"/>
              </w:rPr>
            </w:pPr>
            <w:r w:rsidRPr="00151AC9">
              <w:rPr>
                <w:rFonts w:ascii="SimSun" w:hAnsi="SimSun" w:cs="Arial" w:hint="eastAsia"/>
                <w:b/>
                <w:noProof w:val="0"/>
                <w:sz w:val="22"/>
                <w:szCs w:val="22"/>
                <w:lang w:eastAsia="zh-CN"/>
              </w:rPr>
              <w:t>新闻稿</w:t>
            </w:r>
          </w:p>
        </w:tc>
        <w:tc>
          <w:tcPr>
            <w:tcW w:w="2999" w:type="dxa"/>
          </w:tcPr>
          <w:p w14:paraId="3945E2A8" w14:textId="458AC52F" w:rsidR="00F5563D" w:rsidRPr="00F279A0" w:rsidRDefault="00832333" w:rsidP="00987147">
            <w:pPr>
              <w:pStyle w:val="Header"/>
              <w:tabs>
                <w:tab w:val="clear" w:pos="4819"/>
                <w:tab w:val="clear" w:pos="9071"/>
                <w:tab w:val="left" w:pos="1559"/>
              </w:tabs>
              <w:spacing w:before="120"/>
              <w:ind w:right="569"/>
              <w:rPr>
                <w:rFonts w:cs="Arial"/>
                <w:szCs w:val="22"/>
              </w:rPr>
            </w:pPr>
            <w:bookmarkStart w:id="0" w:name="Vdatum"/>
            <w:bookmarkEnd w:id="0"/>
            <w:r w:rsidRPr="00F279A0">
              <w:rPr>
                <w:rFonts w:cs="Arial"/>
              </w:rPr>
              <w:t>2020</w:t>
            </w:r>
            <w:r w:rsidRPr="00F279A0">
              <w:rPr>
                <w:rFonts w:cs="Arial"/>
                <w:lang w:eastAsia="zh-CN"/>
              </w:rPr>
              <w:t>年</w:t>
            </w:r>
            <w:r w:rsidR="006A4A84">
              <w:rPr>
                <w:rFonts w:cs="Arial"/>
                <w:lang w:eastAsia="zh-CN"/>
              </w:rPr>
              <w:t>5</w:t>
            </w:r>
            <w:r w:rsidRPr="00F279A0">
              <w:rPr>
                <w:rFonts w:cs="Arial"/>
                <w:lang w:eastAsia="zh-CN"/>
              </w:rPr>
              <w:t>月</w:t>
            </w:r>
            <w:r w:rsidR="006A4A84">
              <w:rPr>
                <w:rFonts w:cs="Arial"/>
                <w:lang w:eastAsia="zh-CN"/>
              </w:rPr>
              <w:t>6</w:t>
            </w:r>
            <w:r w:rsidRPr="00F279A0">
              <w:rPr>
                <w:rFonts w:cs="Arial"/>
                <w:lang w:eastAsia="zh-CN"/>
              </w:rPr>
              <w:t>日</w:t>
            </w:r>
          </w:p>
        </w:tc>
      </w:tr>
      <w:tr w:rsidR="00837DC4" w:rsidRPr="00A00BF2" w14:paraId="4524017B" w14:textId="77777777" w:rsidTr="00832333">
        <w:tc>
          <w:tcPr>
            <w:tcW w:w="7348" w:type="dxa"/>
            <w:tcMar>
              <w:top w:w="0" w:type="dxa"/>
            </w:tcMar>
          </w:tcPr>
          <w:p w14:paraId="62FB1ABF" w14:textId="77777777" w:rsidR="001A5AD2" w:rsidRDefault="001A5AD2" w:rsidP="00CC4919">
            <w:pPr>
              <w:pStyle w:val="Heading1"/>
              <w:spacing w:line="440" w:lineRule="exact"/>
              <w:ind w:left="0"/>
              <w:rPr>
                <w:rFonts w:cs="Arial"/>
                <w:noProof w:val="0"/>
                <w:sz w:val="36"/>
                <w:szCs w:val="36"/>
              </w:rPr>
            </w:pPr>
            <w:bookmarkStart w:id="1" w:name="V_head1"/>
            <w:bookmarkEnd w:id="1"/>
          </w:p>
          <w:p w14:paraId="4A8F5D33" w14:textId="0025BEE3" w:rsidR="00837DC4" w:rsidRPr="00A00BF2" w:rsidRDefault="004370F9" w:rsidP="00151AC9">
            <w:pPr>
              <w:pStyle w:val="Heading1"/>
              <w:spacing w:line="440" w:lineRule="exact"/>
              <w:ind w:left="0"/>
              <w:rPr>
                <w:rFonts w:cs="Arial"/>
                <w:noProof w:val="0"/>
                <w:sz w:val="36"/>
                <w:szCs w:val="36"/>
                <w:lang w:eastAsia="zh-CN"/>
              </w:rPr>
            </w:pP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新展期</w:t>
            </w:r>
            <w:r w:rsidR="00151AC9"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正式官宣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！</w:t>
            </w:r>
            <w:proofErr w:type="spellStart"/>
            <w:r w:rsidR="006E623B" w:rsidRPr="00A00BF2"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A</w:t>
            </w:r>
            <w:r w:rsidR="006E623B" w:rsidRPr="00A00BF2">
              <w:rPr>
                <w:rFonts w:cs="Arial"/>
                <w:noProof w:val="0"/>
                <w:sz w:val="36"/>
                <w:szCs w:val="36"/>
                <w:lang w:eastAsia="zh-CN"/>
              </w:rPr>
              <w:t>utomechanika</w:t>
            </w:r>
            <w:proofErr w:type="spellEnd"/>
            <w:r w:rsidR="006E623B" w:rsidRPr="00A00BF2">
              <w:rPr>
                <w:rFonts w:cs="Arial"/>
                <w:noProof w:val="0"/>
                <w:sz w:val="36"/>
                <w:szCs w:val="36"/>
                <w:lang w:eastAsia="zh-CN"/>
              </w:rPr>
              <w:t xml:space="preserve"> Frankfurt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将于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2021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年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9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月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14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至</w:t>
            </w:r>
            <w:r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18</w:t>
            </w:r>
            <w:r w:rsidR="00151AC9">
              <w:rPr>
                <w:rFonts w:cs="Arial" w:hint="eastAsia"/>
                <w:noProof w:val="0"/>
                <w:sz w:val="36"/>
                <w:szCs w:val="36"/>
                <w:lang w:eastAsia="zh-CN"/>
              </w:rPr>
              <w:t>日举行</w:t>
            </w:r>
          </w:p>
        </w:tc>
        <w:tc>
          <w:tcPr>
            <w:tcW w:w="2999" w:type="dxa"/>
            <w:vMerge w:val="restart"/>
            <w:tcMar>
              <w:top w:w="0" w:type="dxa"/>
            </w:tcMar>
          </w:tcPr>
          <w:p w14:paraId="4E76D792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  <w:bookmarkStart w:id="2" w:name="Vmeinname"/>
            <w:bookmarkStart w:id="3" w:name="EMail"/>
            <w:bookmarkStart w:id="4" w:name="Telefon"/>
            <w:bookmarkEnd w:id="2"/>
            <w:bookmarkEnd w:id="3"/>
            <w:bookmarkEnd w:id="4"/>
          </w:p>
          <w:p w14:paraId="4038E40A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</w:p>
          <w:p w14:paraId="619131F7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</w:p>
          <w:p w14:paraId="58072EE1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  <w:r w:rsidRPr="00F279A0"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  <w:t>陆唯伊小姐</w:t>
            </w:r>
          </w:p>
          <w:p w14:paraId="269E65B3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  <w:r w:rsidRPr="00F279A0"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  <w:t>法兰克福展览（上海）有限公司</w:t>
            </w:r>
          </w:p>
          <w:p w14:paraId="25B05673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  <w:r w:rsidRPr="00F279A0"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  <w:t>电话：</w:t>
            </w:r>
            <w:r w:rsidRPr="00F279A0"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  <w:t>+86 21 6160 8561</w:t>
            </w:r>
          </w:p>
          <w:p w14:paraId="78F14C1F" w14:textId="77777777" w:rsidR="00A122B5" w:rsidRPr="00F279A0" w:rsidRDefault="00A122B5" w:rsidP="00A122B5">
            <w:pPr>
              <w:widowControl/>
              <w:tabs>
                <w:tab w:val="left" w:pos="312"/>
              </w:tabs>
              <w:spacing w:line="240" w:lineRule="auto"/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</w:pPr>
            <w:r w:rsidRPr="00F279A0"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  <w:t>传真：</w:t>
            </w:r>
            <w:r w:rsidRPr="00F279A0">
              <w:rPr>
                <w:rFonts w:cs="Arial"/>
                <w:spacing w:val="4"/>
                <w:kern w:val="4"/>
                <w:sz w:val="15"/>
                <w:szCs w:val="15"/>
                <w:lang w:val="en-US" w:eastAsia="zh-CN"/>
              </w:rPr>
              <w:t>+86 21 6168 0788</w:t>
            </w:r>
          </w:p>
          <w:p w14:paraId="5C023300" w14:textId="77777777" w:rsidR="00A122B5" w:rsidRPr="00F279A0" w:rsidRDefault="00A122B5" w:rsidP="00A122B5">
            <w:pPr>
              <w:spacing w:line="200" w:lineRule="exact"/>
              <w:rPr>
                <w:rFonts w:cs="Arial"/>
                <w:color w:val="000000"/>
                <w:lang w:eastAsia="zh-CN"/>
              </w:rPr>
            </w:pPr>
            <w:r w:rsidRPr="00F279A0">
              <w:rPr>
                <w:rFonts w:cs="Arial"/>
                <w:color w:val="000000"/>
                <w:sz w:val="15"/>
                <w:szCs w:val="15"/>
                <w:lang w:eastAsia="zh-CN"/>
              </w:rPr>
              <w:t>viki.lu@china.messefrankfurt.com</w:t>
            </w:r>
          </w:p>
          <w:p w14:paraId="5811FD01" w14:textId="45A7B927" w:rsidR="00837DC4" w:rsidRPr="00F279A0" w:rsidRDefault="00A122B5" w:rsidP="00A122B5">
            <w:pPr>
              <w:spacing w:line="200" w:lineRule="exact"/>
              <w:rPr>
                <w:rFonts w:cs="Arial"/>
                <w:color w:val="000000"/>
                <w:lang w:eastAsia="zh-CN"/>
              </w:rPr>
            </w:pPr>
            <w:r w:rsidRPr="00F279A0">
              <w:rPr>
                <w:rFonts w:cs="Arial"/>
                <w:color w:val="000000"/>
                <w:sz w:val="15"/>
                <w:szCs w:val="15"/>
                <w:lang w:eastAsia="zh-CN"/>
              </w:rPr>
              <w:t>www.messefrankfurt.com.cn</w:t>
            </w:r>
          </w:p>
        </w:tc>
      </w:tr>
      <w:tr w:rsidR="00837DC4" w:rsidRPr="00A00BF2" w14:paraId="1082EB51" w14:textId="77777777" w:rsidTr="00832333">
        <w:tc>
          <w:tcPr>
            <w:tcW w:w="7348" w:type="dxa"/>
            <w:tcMar>
              <w:top w:w="0" w:type="dxa"/>
            </w:tcMar>
          </w:tcPr>
          <w:p w14:paraId="115997AA" w14:textId="77777777" w:rsidR="00837DC4" w:rsidRPr="00A00BF2" w:rsidRDefault="00837DC4" w:rsidP="00033DAA">
            <w:pPr>
              <w:pStyle w:val="Heading1"/>
              <w:spacing w:line="440" w:lineRule="exact"/>
              <w:ind w:left="0"/>
              <w:rPr>
                <w:rFonts w:cs="Arial"/>
                <w:noProof w:val="0"/>
                <w:sz w:val="36"/>
                <w:szCs w:val="36"/>
              </w:rPr>
            </w:pPr>
          </w:p>
        </w:tc>
        <w:tc>
          <w:tcPr>
            <w:tcW w:w="2999" w:type="dxa"/>
            <w:vMerge/>
            <w:tcMar>
              <w:top w:w="0" w:type="dxa"/>
            </w:tcMar>
          </w:tcPr>
          <w:p w14:paraId="351C0F47" w14:textId="77777777" w:rsidR="00837DC4" w:rsidRPr="00A00BF2" w:rsidRDefault="00837DC4" w:rsidP="00E41339">
            <w:pPr>
              <w:tabs>
                <w:tab w:val="left" w:pos="567"/>
              </w:tabs>
              <w:spacing w:before="180" w:line="200" w:lineRule="exact"/>
              <w:rPr>
                <w:rFonts w:cs="Arial"/>
                <w:color w:val="000000"/>
                <w:spacing w:val="4"/>
                <w:sz w:val="15"/>
                <w:szCs w:val="15"/>
              </w:rPr>
            </w:pPr>
          </w:p>
        </w:tc>
      </w:tr>
    </w:tbl>
    <w:p w14:paraId="098A31B6" w14:textId="3D3C697F" w:rsidR="00F5563D" w:rsidRPr="006A4A84" w:rsidRDefault="00BC1633" w:rsidP="00A00BF2">
      <w:pPr>
        <w:spacing w:line="320" w:lineRule="atLeast"/>
        <w:rPr>
          <w:rFonts w:cs="Arial"/>
        </w:rPr>
      </w:pPr>
      <w:bookmarkStart w:id="5" w:name="start"/>
      <w:bookmarkEnd w:id="5"/>
      <w:r w:rsidRPr="00151AC9">
        <w:rPr>
          <w:rFonts w:cs="Arial"/>
          <w:b/>
          <w:highlight w:val="yellow"/>
          <w:lang w:eastAsia="zh-CN"/>
        </w:rPr>
        <w:t>受近期</w:t>
      </w:r>
      <w:r w:rsidRPr="00151AC9">
        <w:rPr>
          <w:rFonts w:cs="Arial"/>
          <w:b/>
          <w:szCs w:val="22"/>
          <w:highlight w:val="yellow"/>
          <w:lang w:val="en-US"/>
        </w:rPr>
        <w:t>新型冠状病毒肺炎</w:t>
      </w:r>
      <w:r w:rsidRPr="00151AC9">
        <w:rPr>
          <w:rFonts w:cs="Arial"/>
          <w:b/>
          <w:szCs w:val="22"/>
          <w:highlight w:val="yellow"/>
          <w:lang w:val="en-US" w:eastAsia="zh-CN"/>
        </w:rPr>
        <w:t>的影响</w:t>
      </w:r>
      <w:r w:rsidRPr="00151AC9">
        <w:rPr>
          <w:rFonts w:cs="Arial"/>
          <w:b/>
          <w:szCs w:val="22"/>
          <w:highlight w:val="yellow"/>
          <w:lang w:eastAsia="zh-CN"/>
        </w:rPr>
        <w:t>，</w:t>
      </w:r>
      <w:r w:rsidRPr="006A4A84">
        <w:rPr>
          <w:rFonts w:cs="Arial"/>
          <w:b/>
          <w:szCs w:val="22"/>
          <w:lang w:eastAsia="zh-CN"/>
        </w:rPr>
        <w:t>为遏制疫情扩散蔓延，</w:t>
      </w:r>
      <w:r w:rsidR="00DB665E">
        <w:rPr>
          <w:rFonts w:cs="Arial" w:hint="eastAsia"/>
          <w:b/>
          <w:szCs w:val="22"/>
          <w:lang w:eastAsia="zh-CN"/>
        </w:rPr>
        <w:t>德国</w:t>
      </w:r>
      <w:r w:rsidR="00DB665E">
        <w:rPr>
          <w:rFonts w:cs="Arial"/>
          <w:b/>
          <w:szCs w:val="22"/>
          <w:lang w:eastAsia="zh-CN"/>
        </w:rPr>
        <w:t>政府</w:t>
      </w:r>
      <w:r w:rsidR="00DB665E">
        <w:rPr>
          <w:rFonts w:cs="Arial" w:hint="eastAsia"/>
          <w:b/>
          <w:szCs w:val="22"/>
          <w:lang w:eastAsia="zh-CN"/>
        </w:rPr>
        <w:t>陆续出台多项</w:t>
      </w:r>
      <w:r w:rsidR="00F63E61" w:rsidRPr="006A4A84">
        <w:rPr>
          <w:rFonts w:cs="Arial"/>
          <w:b/>
          <w:szCs w:val="22"/>
          <w:lang w:eastAsia="zh-CN"/>
        </w:rPr>
        <w:t>活动禁令及</w:t>
      </w:r>
      <w:r w:rsidR="006A4A84">
        <w:rPr>
          <w:rFonts w:cs="Arial" w:hint="eastAsia"/>
          <w:b/>
          <w:szCs w:val="22"/>
          <w:lang w:eastAsia="zh-CN"/>
        </w:rPr>
        <w:t>出行</w:t>
      </w:r>
      <w:r w:rsidR="00F63E61" w:rsidRPr="006A4A84">
        <w:rPr>
          <w:rFonts w:cs="Arial"/>
          <w:b/>
          <w:szCs w:val="22"/>
          <w:lang w:eastAsia="zh-CN"/>
        </w:rPr>
        <w:t>限制，</w:t>
      </w:r>
      <w:r w:rsidRPr="00991F10">
        <w:rPr>
          <w:rFonts w:cs="Arial"/>
          <w:b/>
          <w:szCs w:val="22"/>
          <w:highlight w:val="yellow"/>
          <w:lang w:val="en-US" w:eastAsia="zh-CN"/>
        </w:rPr>
        <w:t>法兰克福展览集团在与各方客户、合作伙伴和支持协会商议后决定推迟原定于</w:t>
      </w:r>
      <w:r w:rsidRPr="00991F10">
        <w:rPr>
          <w:rFonts w:cs="Arial"/>
          <w:b/>
          <w:szCs w:val="22"/>
          <w:highlight w:val="yellow"/>
          <w:lang w:eastAsia="zh-CN"/>
        </w:rPr>
        <w:t>2020</w:t>
      </w:r>
      <w:r w:rsidRPr="00991F10">
        <w:rPr>
          <w:rFonts w:cs="Arial"/>
          <w:b/>
          <w:szCs w:val="22"/>
          <w:highlight w:val="yellow"/>
          <w:lang w:val="en-US" w:eastAsia="zh-CN"/>
        </w:rPr>
        <w:t>年</w:t>
      </w:r>
      <w:r w:rsidRPr="00991F10">
        <w:rPr>
          <w:rFonts w:cs="Arial"/>
          <w:b/>
          <w:szCs w:val="22"/>
          <w:highlight w:val="yellow"/>
          <w:lang w:eastAsia="zh-CN"/>
        </w:rPr>
        <w:t>9</w:t>
      </w:r>
      <w:r w:rsidRPr="00991F10">
        <w:rPr>
          <w:rFonts w:cs="Arial"/>
          <w:b/>
          <w:szCs w:val="22"/>
          <w:highlight w:val="yellow"/>
          <w:lang w:val="en-US" w:eastAsia="zh-CN"/>
        </w:rPr>
        <w:t>月</w:t>
      </w:r>
      <w:r w:rsidR="00F63E61" w:rsidRPr="00991F10">
        <w:rPr>
          <w:rFonts w:cs="Arial"/>
          <w:b/>
          <w:szCs w:val="22"/>
          <w:highlight w:val="yellow"/>
          <w:lang w:val="en-US" w:eastAsia="zh-CN"/>
        </w:rPr>
        <w:t>8</w:t>
      </w:r>
      <w:r w:rsidR="00F63E61" w:rsidRPr="00991F10">
        <w:rPr>
          <w:rFonts w:cs="Arial"/>
          <w:b/>
          <w:szCs w:val="22"/>
          <w:highlight w:val="yellow"/>
          <w:lang w:val="en-US" w:eastAsia="zh-CN"/>
        </w:rPr>
        <w:t>至</w:t>
      </w:r>
      <w:r w:rsidR="00F63E61" w:rsidRPr="00991F10">
        <w:rPr>
          <w:rFonts w:cs="Arial"/>
          <w:b/>
          <w:szCs w:val="22"/>
          <w:highlight w:val="yellow"/>
          <w:lang w:val="en-US" w:eastAsia="zh-CN"/>
        </w:rPr>
        <w:t>12</w:t>
      </w:r>
      <w:r w:rsidR="00F63E61" w:rsidRPr="00991F10">
        <w:rPr>
          <w:rFonts w:cs="Arial"/>
          <w:b/>
          <w:szCs w:val="22"/>
          <w:highlight w:val="yellow"/>
          <w:lang w:val="en-US" w:eastAsia="zh-CN"/>
        </w:rPr>
        <w:t>日</w:t>
      </w:r>
      <w:r w:rsidRPr="00991F10">
        <w:rPr>
          <w:rFonts w:cs="Arial"/>
          <w:b/>
          <w:szCs w:val="22"/>
          <w:highlight w:val="yellow"/>
          <w:lang w:val="en-US" w:eastAsia="zh-CN"/>
        </w:rPr>
        <w:t>举办的法兰克福国际汽车零配件及售后服务展览会（</w:t>
      </w:r>
      <w:r w:rsidR="00DB665E">
        <w:rPr>
          <w:rFonts w:cs="Arial" w:hint="eastAsia"/>
          <w:b/>
          <w:szCs w:val="22"/>
          <w:highlight w:val="yellow"/>
          <w:lang w:val="en-US" w:eastAsia="zh-CN"/>
        </w:rPr>
        <w:t>下称</w:t>
      </w:r>
      <w:proofErr w:type="spellStart"/>
      <w:r w:rsidRPr="00991F10">
        <w:rPr>
          <w:rFonts w:cs="Arial"/>
          <w:b/>
          <w:szCs w:val="22"/>
          <w:highlight w:val="yellow"/>
          <w:lang w:val="en-US" w:eastAsia="zh-CN"/>
        </w:rPr>
        <w:t>Automechanika</w:t>
      </w:r>
      <w:proofErr w:type="spellEnd"/>
      <w:r w:rsidRPr="00991F10">
        <w:rPr>
          <w:rFonts w:cs="Arial"/>
          <w:b/>
          <w:szCs w:val="22"/>
          <w:highlight w:val="yellow"/>
          <w:lang w:val="en-US" w:eastAsia="zh-CN"/>
        </w:rPr>
        <w:t xml:space="preserve"> Frankfurt</w:t>
      </w:r>
      <w:r w:rsidR="00F63E61" w:rsidRPr="00991F10">
        <w:rPr>
          <w:rFonts w:cs="Arial"/>
          <w:b/>
          <w:szCs w:val="22"/>
          <w:highlight w:val="yellow"/>
          <w:lang w:val="en-US" w:eastAsia="zh-CN"/>
        </w:rPr>
        <w:t>）。</w:t>
      </w:r>
      <w:r w:rsidR="00B83EC6" w:rsidRPr="006A4A84">
        <w:rPr>
          <w:rFonts w:cs="Arial"/>
          <w:b/>
        </w:rPr>
        <w:br/>
        <w:t xml:space="preserve"> </w:t>
      </w:r>
    </w:p>
    <w:p w14:paraId="14210EA7" w14:textId="5C0A8D2B" w:rsidR="00A00BF2" w:rsidRDefault="00C870B0" w:rsidP="00A00BF2">
      <w:pPr>
        <w:spacing w:line="320" w:lineRule="atLeast"/>
        <w:rPr>
          <w:rFonts w:cs="Arial"/>
          <w:lang w:eastAsia="zh-CN"/>
        </w:rPr>
      </w:pPr>
      <w:r w:rsidRPr="00991F10">
        <w:rPr>
          <w:rFonts w:cs="Arial" w:hint="eastAsia"/>
          <w:highlight w:val="yellow"/>
          <w:lang w:eastAsia="zh-CN"/>
        </w:rPr>
        <w:t>作为全球领先的汽车后市场展会</w:t>
      </w:r>
      <w:r w:rsidRPr="00C870B0">
        <w:rPr>
          <w:rFonts w:cs="Arial" w:hint="eastAsia"/>
          <w:lang w:eastAsia="zh-CN"/>
        </w:rPr>
        <w:t>，</w:t>
      </w:r>
      <w:proofErr w:type="spellStart"/>
      <w:ins w:id="6" w:author="Cheuk, Telly (TG Hongkong)" w:date="2020-05-14T18:56:00Z">
        <w:r w:rsidR="006208B0" w:rsidRPr="00C870B0">
          <w:rPr>
            <w:rFonts w:cs="Arial"/>
            <w:lang w:eastAsia="zh-CN"/>
          </w:rPr>
          <w:t>Automechanika</w:t>
        </w:r>
        <w:proofErr w:type="spellEnd"/>
        <w:r w:rsidR="006208B0" w:rsidRPr="00C870B0">
          <w:rPr>
            <w:rFonts w:cs="Arial"/>
            <w:lang w:eastAsia="zh-CN"/>
          </w:rPr>
          <w:t xml:space="preserve"> Frankfurt</w:t>
        </w:r>
      </w:ins>
      <w:ins w:id="7" w:author="Cheuk, Telly (TG Hongkong)" w:date="2020-05-14T18:58:00Z">
        <w:r w:rsidR="006208B0">
          <w:rPr>
            <w:rFonts w:cs="Arial" w:hint="eastAsia"/>
            <w:lang w:eastAsia="zh-CN"/>
          </w:rPr>
          <w:t>汇聚</w:t>
        </w:r>
      </w:ins>
      <w:ins w:id="8" w:author="Cheuk, Telly (TG Hongkong)" w:date="2020-05-14T19:07:00Z">
        <w:r w:rsidR="00FB75C0">
          <w:rPr>
            <w:rFonts w:cs="Arial" w:hint="eastAsia"/>
            <w:lang w:eastAsia="zh-CN"/>
          </w:rPr>
          <w:t>来自</w:t>
        </w:r>
      </w:ins>
      <w:ins w:id="9" w:author="Cheuk, Telly (TG Hongkong)" w:date="2020-05-14T18:58:00Z">
        <w:r w:rsidR="006208B0">
          <w:rPr>
            <w:rFonts w:cs="Arial" w:hint="eastAsia"/>
            <w:lang w:eastAsia="zh-CN"/>
          </w:rPr>
          <w:t>180</w:t>
        </w:r>
        <w:r w:rsidR="006208B0">
          <w:rPr>
            <w:rFonts w:cs="Arial" w:hint="eastAsia"/>
            <w:lang w:eastAsia="zh-CN"/>
          </w:rPr>
          <w:t>个国家和地区的参展商及专业观众</w:t>
        </w:r>
      </w:ins>
      <w:ins w:id="10" w:author="Cheuk, Telly (TG Hongkong)" w:date="2020-05-14T19:00:00Z">
        <w:r w:rsidR="006208B0">
          <w:rPr>
            <w:rFonts w:cs="Arial" w:hint="eastAsia"/>
            <w:lang w:eastAsia="zh-CN"/>
          </w:rPr>
          <w:t>。</w:t>
        </w:r>
        <w:r w:rsidR="006208B0" w:rsidRPr="00606B5A">
          <w:rPr>
            <w:rFonts w:cs="Arial" w:hint="eastAsia"/>
            <w:lang w:eastAsia="zh-CN"/>
          </w:rPr>
          <w:t>考虑到目前</w:t>
        </w:r>
      </w:ins>
      <w:ins w:id="11" w:author="Cheuk, Telly (TG Hongkong)" w:date="2020-05-14T19:07:00Z">
        <w:r w:rsidR="00FB75C0">
          <w:rPr>
            <w:rFonts w:cs="Arial" w:hint="eastAsia"/>
            <w:lang w:eastAsia="zh-CN"/>
          </w:rPr>
          <w:t>在</w:t>
        </w:r>
      </w:ins>
      <w:ins w:id="12" w:author="Cheuk, Telly (TG Hongkong)" w:date="2020-05-14T19:02:00Z">
        <w:r w:rsidR="006208B0">
          <w:rPr>
            <w:rFonts w:cs="Arial" w:hint="eastAsia"/>
            <w:lang w:eastAsia="zh-CN"/>
          </w:rPr>
          <w:t>全球及当地</w:t>
        </w:r>
      </w:ins>
      <w:ins w:id="13" w:author="Cheuk, Telly (TG Hongkong)" w:date="2020-05-14T19:00:00Z">
        <w:r w:rsidR="006208B0" w:rsidRPr="00606B5A">
          <w:rPr>
            <w:rFonts w:cs="Arial" w:hint="eastAsia"/>
            <w:lang w:eastAsia="zh-CN"/>
          </w:rPr>
          <w:t>的疫情发展</w:t>
        </w:r>
      </w:ins>
      <w:ins w:id="14" w:author="Cheuk, Telly (TG Hongkong)" w:date="2020-05-14T19:01:00Z">
        <w:r w:rsidR="006208B0">
          <w:rPr>
            <w:rFonts w:cs="Arial" w:hint="eastAsia"/>
            <w:lang w:eastAsia="zh-CN"/>
          </w:rPr>
          <w:t>及</w:t>
        </w:r>
        <w:r w:rsidR="006208B0">
          <w:rPr>
            <w:rFonts w:cs="Arial" w:hint="eastAsia"/>
            <w:lang w:eastAsia="zh-CN"/>
          </w:rPr>
          <w:t>防控举措</w:t>
        </w:r>
      </w:ins>
      <w:ins w:id="15" w:author="Cheuk, Telly (TG Hongkong)" w:date="2020-05-14T19:00:00Z">
        <w:r w:rsidR="006208B0">
          <w:rPr>
            <w:rFonts w:cs="Arial" w:hint="eastAsia"/>
            <w:lang w:eastAsia="zh-CN"/>
          </w:rPr>
          <w:t>，</w:t>
        </w:r>
      </w:ins>
      <w:ins w:id="16" w:author="Cheuk, Telly (TG Hongkong)" w:date="2020-05-14T19:02:00Z">
        <w:r w:rsidR="006208B0">
          <w:rPr>
            <w:rFonts w:cs="Arial" w:hint="eastAsia"/>
            <w:lang w:eastAsia="zh-CN"/>
          </w:rPr>
          <w:t>主办方</w:t>
        </w:r>
      </w:ins>
      <w:ins w:id="17" w:author="Cheuk, Telly (TG Hongkong)" w:date="2020-05-14T19:03:00Z">
        <w:r w:rsidR="006208B0">
          <w:rPr>
            <w:rFonts w:cs="Arial" w:hint="eastAsia"/>
            <w:lang w:eastAsia="zh-CN"/>
          </w:rPr>
          <w:t>预计</w:t>
        </w:r>
      </w:ins>
      <w:ins w:id="18" w:author="Cheuk, Telly (TG Hongkong)" w:date="2020-05-14T19:06:00Z">
        <w:r w:rsidR="00FB75C0">
          <w:rPr>
            <w:rFonts w:cs="Arial" w:hint="eastAsia"/>
            <w:lang w:eastAsia="zh-CN"/>
          </w:rPr>
          <w:t>大部分</w:t>
        </w:r>
      </w:ins>
      <w:ins w:id="19" w:author="Cheuk, Telly (TG Hongkong)" w:date="2020-05-14T19:00:00Z">
        <w:r w:rsidR="006208B0">
          <w:rPr>
            <w:rFonts w:cs="Arial" w:hint="eastAsia"/>
            <w:lang w:eastAsia="zh-CN"/>
          </w:rPr>
          <w:t>的行业人士</w:t>
        </w:r>
      </w:ins>
      <w:ins w:id="20" w:author="Cheuk, Telly (TG Hongkong)" w:date="2020-05-14T19:01:00Z">
        <w:r w:rsidR="006208B0">
          <w:rPr>
            <w:rFonts w:cs="Arial" w:hint="eastAsia"/>
            <w:lang w:eastAsia="zh-CN"/>
          </w:rPr>
          <w:t>将无法如期</w:t>
        </w:r>
      </w:ins>
      <w:ins w:id="21" w:author="Cheuk, Telly (TG Hongkong)" w:date="2020-05-14T19:07:00Z">
        <w:r w:rsidR="00FB75C0">
          <w:rPr>
            <w:rFonts w:cs="Arial" w:hint="eastAsia"/>
            <w:lang w:eastAsia="zh-CN"/>
          </w:rPr>
          <w:t>出行</w:t>
        </w:r>
      </w:ins>
      <w:ins w:id="22" w:author="Cheuk, Telly (TG Hongkong)" w:date="2020-05-14T19:01:00Z">
        <w:r w:rsidR="006208B0">
          <w:rPr>
            <w:rFonts w:cs="Arial" w:hint="eastAsia"/>
            <w:lang w:eastAsia="zh-CN"/>
          </w:rPr>
          <w:t>参与展会</w:t>
        </w:r>
      </w:ins>
      <w:ins w:id="23" w:author="Cheuk, Telly (TG Hongkong)" w:date="2020-05-14T19:04:00Z">
        <w:r w:rsidR="006208B0">
          <w:rPr>
            <w:rFonts w:cs="Arial" w:hint="eastAsia"/>
            <w:lang w:eastAsia="zh-CN"/>
          </w:rPr>
          <w:t>。</w:t>
        </w:r>
      </w:ins>
      <w:del w:id="24" w:author="Cheuk, Telly (TG Hongkong)" w:date="2020-05-14T19:03:00Z">
        <w:r w:rsidR="00483693" w:rsidDel="006208B0">
          <w:rPr>
            <w:rFonts w:cs="Arial" w:hint="eastAsia"/>
            <w:lang w:eastAsia="zh-CN"/>
          </w:rPr>
          <w:delText>为积极响应全球及</w:delText>
        </w:r>
        <w:r w:rsidR="00D6720C" w:rsidDel="006208B0">
          <w:rPr>
            <w:rFonts w:cs="Arial" w:hint="eastAsia"/>
            <w:lang w:eastAsia="zh-CN"/>
          </w:rPr>
          <w:delText>当地</w:delText>
        </w:r>
        <w:r w:rsidDel="006208B0">
          <w:rPr>
            <w:rFonts w:cs="Arial" w:hint="eastAsia"/>
            <w:lang w:eastAsia="zh-CN"/>
          </w:rPr>
          <w:delText>对抗</w:delText>
        </w:r>
        <w:r w:rsidR="00483693" w:rsidDel="006208B0">
          <w:rPr>
            <w:rFonts w:cs="Arial" w:hint="eastAsia"/>
            <w:lang w:eastAsia="zh-CN"/>
          </w:rPr>
          <w:delText>新型冠状病毒肺炎</w:delText>
        </w:r>
        <w:r w:rsidDel="006208B0">
          <w:rPr>
            <w:rFonts w:cs="Arial" w:hint="eastAsia"/>
            <w:lang w:eastAsia="zh-CN"/>
          </w:rPr>
          <w:delText>的防控举措，</w:delText>
        </w:r>
      </w:del>
      <w:del w:id="25" w:author="Cheuk, Telly (TG Hongkong)" w:date="2020-05-14T18:56:00Z">
        <w:r w:rsidR="00D6720C" w:rsidRPr="00C870B0" w:rsidDel="006208B0">
          <w:rPr>
            <w:rFonts w:cs="Arial"/>
            <w:lang w:eastAsia="zh-CN"/>
          </w:rPr>
          <w:delText xml:space="preserve"> </w:delText>
        </w:r>
        <w:r w:rsidRPr="00C870B0" w:rsidDel="006208B0">
          <w:rPr>
            <w:rFonts w:cs="Arial"/>
            <w:lang w:eastAsia="zh-CN"/>
          </w:rPr>
          <w:delText>Automechanika Frankfurt</w:delText>
        </w:r>
      </w:del>
      <w:del w:id="26" w:author="Cheuk, Telly (TG Hongkong)" w:date="2020-05-14T19:03:00Z">
        <w:r w:rsidRPr="00C870B0" w:rsidDel="006208B0">
          <w:rPr>
            <w:rFonts w:cs="Arial" w:hint="eastAsia"/>
            <w:lang w:eastAsia="zh-CN"/>
          </w:rPr>
          <w:delText>将</w:delText>
        </w:r>
        <w:r w:rsidR="00D6720C" w:rsidDel="006208B0">
          <w:rPr>
            <w:rFonts w:cs="Arial" w:hint="eastAsia"/>
            <w:lang w:eastAsia="zh-CN"/>
          </w:rPr>
          <w:delText>延期至</w:delText>
        </w:r>
        <w:r w:rsidRPr="00C870B0" w:rsidDel="006208B0">
          <w:rPr>
            <w:rFonts w:cs="Arial" w:hint="eastAsia"/>
            <w:lang w:eastAsia="zh-CN"/>
          </w:rPr>
          <w:delText>2021</w:delText>
        </w:r>
        <w:r w:rsidRPr="00C870B0" w:rsidDel="006208B0">
          <w:rPr>
            <w:rFonts w:cs="Arial" w:hint="eastAsia"/>
            <w:lang w:eastAsia="zh-CN"/>
          </w:rPr>
          <w:delText>年</w:delText>
        </w:r>
        <w:r w:rsidRPr="00C870B0" w:rsidDel="006208B0">
          <w:rPr>
            <w:rFonts w:cs="Arial" w:hint="eastAsia"/>
            <w:lang w:eastAsia="zh-CN"/>
          </w:rPr>
          <w:delText>9</w:delText>
        </w:r>
        <w:r w:rsidRPr="00C870B0" w:rsidDel="006208B0">
          <w:rPr>
            <w:rFonts w:cs="Arial" w:hint="eastAsia"/>
            <w:lang w:eastAsia="zh-CN"/>
          </w:rPr>
          <w:delText>月</w:delText>
        </w:r>
        <w:r w:rsidRPr="00C870B0" w:rsidDel="006208B0">
          <w:rPr>
            <w:rFonts w:cs="Arial" w:hint="eastAsia"/>
            <w:lang w:eastAsia="zh-CN"/>
          </w:rPr>
          <w:delText>14</w:delText>
        </w:r>
        <w:r w:rsidRPr="00C870B0" w:rsidDel="006208B0">
          <w:rPr>
            <w:rFonts w:cs="Arial" w:hint="eastAsia"/>
            <w:lang w:eastAsia="zh-CN"/>
          </w:rPr>
          <w:delText>至</w:delText>
        </w:r>
        <w:r w:rsidRPr="00C870B0" w:rsidDel="006208B0">
          <w:rPr>
            <w:rFonts w:cs="Arial" w:hint="eastAsia"/>
            <w:lang w:eastAsia="zh-CN"/>
          </w:rPr>
          <w:delText>18</w:delText>
        </w:r>
        <w:r w:rsidRPr="00C870B0" w:rsidDel="006208B0">
          <w:rPr>
            <w:rFonts w:cs="Arial" w:hint="eastAsia"/>
            <w:lang w:eastAsia="zh-CN"/>
          </w:rPr>
          <w:delText>日举行</w:delText>
        </w:r>
        <w:r w:rsidDel="006208B0">
          <w:rPr>
            <w:rFonts w:cs="Arial" w:hint="eastAsia"/>
            <w:lang w:eastAsia="zh-CN"/>
          </w:rPr>
          <w:delText>。</w:delText>
        </w:r>
        <w:r w:rsidR="00606B5A" w:rsidRPr="00606B5A" w:rsidDel="006208B0">
          <w:rPr>
            <w:rFonts w:cs="Arial" w:hint="eastAsia"/>
            <w:lang w:eastAsia="zh-CN"/>
          </w:rPr>
          <w:delText>考虑到目前的疫情发展</w:delText>
        </w:r>
        <w:r w:rsidR="00697596" w:rsidDel="006208B0">
          <w:rPr>
            <w:rFonts w:cs="Arial" w:hint="eastAsia"/>
            <w:lang w:eastAsia="zh-CN"/>
          </w:rPr>
          <w:delText>，在原展期聚集逾</w:delText>
        </w:r>
        <w:r w:rsidR="00697596" w:rsidDel="006208B0">
          <w:rPr>
            <w:rFonts w:cs="Arial" w:hint="eastAsia"/>
            <w:lang w:eastAsia="zh-CN"/>
          </w:rPr>
          <w:delText>180</w:delText>
        </w:r>
        <w:r w:rsidR="00697596" w:rsidDel="006208B0">
          <w:rPr>
            <w:rFonts w:cs="Arial" w:hint="eastAsia"/>
            <w:lang w:eastAsia="zh-CN"/>
          </w:rPr>
          <w:delText>个国家</w:delText>
        </w:r>
        <w:r w:rsidR="00DB665E" w:rsidDel="006208B0">
          <w:rPr>
            <w:rFonts w:cs="Arial" w:hint="eastAsia"/>
            <w:lang w:eastAsia="zh-CN"/>
          </w:rPr>
          <w:delText>和地区</w:delText>
        </w:r>
        <w:r w:rsidR="00697596" w:rsidDel="006208B0">
          <w:rPr>
            <w:rFonts w:cs="Arial" w:hint="eastAsia"/>
            <w:lang w:eastAsia="zh-CN"/>
          </w:rPr>
          <w:delText>的参展商及专业观众不是最合适的时机，</w:delText>
        </w:r>
      </w:del>
      <w:r w:rsidR="00697596">
        <w:rPr>
          <w:rFonts w:cs="Arial" w:hint="eastAsia"/>
          <w:lang w:eastAsia="zh-CN"/>
        </w:rPr>
        <w:t>因此法兰克福展览集团在与参展商、汽车行业代表、维修</w:t>
      </w:r>
      <w:r w:rsidR="00A378E1">
        <w:rPr>
          <w:rFonts w:cs="Arial" w:hint="eastAsia"/>
          <w:lang w:eastAsia="zh-CN"/>
        </w:rPr>
        <w:t>站</w:t>
      </w:r>
      <w:r w:rsidR="00697596">
        <w:rPr>
          <w:rFonts w:cs="Arial" w:hint="eastAsia"/>
          <w:lang w:eastAsia="zh-CN"/>
        </w:rPr>
        <w:t>、零售商、支持协会和合作伙伴各方商议后</w:t>
      </w:r>
      <w:r w:rsidR="00DB665E">
        <w:rPr>
          <w:rFonts w:cs="Arial" w:hint="eastAsia"/>
          <w:lang w:eastAsia="zh-CN"/>
        </w:rPr>
        <w:t>，</w:t>
      </w:r>
      <w:r w:rsidR="00697596">
        <w:rPr>
          <w:rFonts w:cs="Arial" w:hint="eastAsia"/>
          <w:lang w:eastAsia="zh-CN"/>
        </w:rPr>
        <w:t>决定将展会延期至</w:t>
      </w:r>
      <w:r w:rsidR="00697596">
        <w:rPr>
          <w:rFonts w:cs="Arial" w:hint="eastAsia"/>
          <w:lang w:eastAsia="zh-CN"/>
        </w:rPr>
        <w:t>2021</w:t>
      </w:r>
      <w:r w:rsidR="00697596">
        <w:rPr>
          <w:rFonts w:cs="Arial" w:hint="eastAsia"/>
          <w:lang w:eastAsia="zh-CN"/>
        </w:rPr>
        <w:t>年秋季</w:t>
      </w:r>
      <w:ins w:id="27" w:author="Cheuk, Telly (TG Hongkong)" w:date="2020-05-14T19:03:00Z">
        <w:r w:rsidR="006208B0" w:rsidRPr="00C870B0">
          <w:rPr>
            <w:rFonts w:cs="Arial" w:hint="eastAsia"/>
            <w:lang w:eastAsia="zh-CN"/>
          </w:rPr>
          <w:t>9</w:t>
        </w:r>
        <w:r w:rsidR="006208B0" w:rsidRPr="00C870B0">
          <w:rPr>
            <w:rFonts w:cs="Arial" w:hint="eastAsia"/>
            <w:lang w:eastAsia="zh-CN"/>
          </w:rPr>
          <w:t>月</w:t>
        </w:r>
        <w:r w:rsidR="006208B0" w:rsidRPr="00C870B0">
          <w:rPr>
            <w:rFonts w:cs="Arial" w:hint="eastAsia"/>
            <w:lang w:eastAsia="zh-CN"/>
          </w:rPr>
          <w:t>14</w:t>
        </w:r>
        <w:r w:rsidR="006208B0" w:rsidRPr="00C870B0">
          <w:rPr>
            <w:rFonts w:cs="Arial" w:hint="eastAsia"/>
            <w:lang w:eastAsia="zh-CN"/>
          </w:rPr>
          <w:t>至</w:t>
        </w:r>
        <w:r w:rsidR="006208B0" w:rsidRPr="00C870B0">
          <w:rPr>
            <w:rFonts w:cs="Arial" w:hint="eastAsia"/>
            <w:lang w:eastAsia="zh-CN"/>
          </w:rPr>
          <w:t>18</w:t>
        </w:r>
        <w:r w:rsidR="006208B0" w:rsidRPr="00C870B0">
          <w:rPr>
            <w:rFonts w:cs="Arial" w:hint="eastAsia"/>
            <w:lang w:eastAsia="zh-CN"/>
          </w:rPr>
          <w:t>日</w:t>
        </w:r>
      </w:ins>
      <w:r w:rsidR="00697596">
        <w:rPr>
          <w:rFonts w:cs="Arial" w:hint="eastAsia"/>
          <w:lang w:eastAsia="zh-CN"/>
        </w:rPr>
        <w:t>举办。</w:t>
      </w:r>
      <w:r w:rsidR="00F0028F" w:rsidRPr="00991F10">
        <w:rPr>
          <w:rFonts w:cs="Arial" w:hint="eastAsia"/>
          <w:highlight w:val="yellow"/>
          <w:lang w:eastAsia="zh-CN"/>
        </w:rPr>
        <w:t>此后展会将恢复其两年一届的举办频率逢奇数年举行。</w:t>
      </w:r>
    </w:p>
    <w:p w14:paraId="07DD863C" w14:textId="77777777" w:rsidR="006A4A84" w:rsidRDefault="006A4A84" w:rsidP="002C071B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</w:p>
    <w:p w14:paraId="4E156514" w14:textId="63F91D3B" w:rsidR="002C071B" w:rsidRDefault="00F0028F" w:rsidP="006A4A84">
      <w:pPr>
        <w:autoSpaceDE w:val="0"/>
        <w:autoSpaceDN w:val="0"/>
        <w:adjustRightInd w:val="0"/>
        <w:spacing w:line="320" w:lineRule="exact"/>
        <w:rPr>
          <w:rFonts w:cs="Arial"/>
          <w:lang w:eastAsia="zh-CN"/>
        </w:rPr>
      </w:pPr>
      <w:r w:rsidRPr="00991F10">
        <w:rPr>
          <w:rFonts w:cs="Arial" w:hint="eastAsia"/>
          <w:highlight w:val="yellow"/>
          <w:lang w:eastAsia="zh-CN"/>
        </w:rPr>
        <w:t>法兰克福展览集团董事会成员白德磊先生表示：“</w:t>
      </w:r>
      <w:r w:rsidR="002C071B" w:rsidRPr="00991F10">
        <w:rPr>
          <w:rFonts w:cs="Arial" w:hint="eastAsia"/>
          <w:highlight w:val="yellow"/>
          <w:lang w:eastAsia="zh-CN"/>
        </w:rPr>
        <w:t>我们估计</w:t>
      </w:r>
      <w:del w:id="28" w:author="Cheuk, Telly (TG Hongkong)" w:date="2020-05-14T19:05:00Z">
        <w:r w:rsidR="002C071B" w:rsidRPr="00991F10" w:rsidDel="006208B0">
          <w:rPr>
            <w:rFonts w:cs="Arial" w:hint="eastAsia"/>
            <w:highlight w:val="yellow"/>
            <w:lang w:eastAsia="zh-CN"/>
          </w:rPr>
          <w:delText>疫情</w:delText>
        </w:r>
      </w:del>
      <w:r w:rsidR="002C071B" w:rsidRPr="00991F10">
        <w:rPr>
          <w:rFonts w:cs="Arial" w:hint="eastAsia"/>
          <w:highlight w:val="yellow"/>
          <w:lang w:eastAsia="zh-CN"/>
        </w:rPr>
        <w:t>在夏天期间</w:t>
      </w:r>
      <w:ins w:id="29" w:author="Cheuk, Telly (TG Hongkong)" w:date="2020-05-14T19:05:00Z">
        <w:r w:rsidR="006208B0" w:rsidRPr="00991F10">
          <w:rPr>
            <w:rFonts w:cs="Arial" w:hint="eastAsia"/>
            <w:highlight w:val="yellow"/>
            <w:lang w:eastAsia="zh-CN"/>
          </w:rPr>
          <w:t>疫情</w:t>
        </w:r>
      </w:ins>
      <w:r w:rsidR="002C071B" w:rsidRPr="00991F10">
        <w:rPr>
          <w:rFonts w:cs="Arial" w:hint="eastAsia"/>
          <w:highlight w:val="yellow"/>
          <w:lang w:eastAsia="zh-CN"/>
        </w:rPr>
        <w:t>仍会在一些国家和地区持续，在参展各方和观众的健康及安全作为首要考量的</w:t>
      </w:r>
      <w:r w:rsidR="002C071B" w:rsidRPr="00991F10">
        <w:rPr>
          <w:rFonts w:cs="Arial"/>
          <w:highlight w:val="yellow"/>
          <w:lang w:eastAsia="zh-CN"/>
        </w:rPr>
        <w:t>前提</w:t>
      </w:r>
      <w:r w:rsidR="002C071B" w:rsidRPr="00991F10">
        <w:rPr>
          <w:rFonts w:cs="Arial" w:hint="eastAsia"/>
          <w:highlight w:val="yellow"/>
          <w:lang w:eastAsia="zh-CN"/>
        </w:rPr>
        <w:t>下，推迟展会是适切的决定。我们在过去两周与客户、合作伙伴和支持单位进行了深入的讨论，展会延期的决定可谓是回应了各方的期望，他们也给予我们充</w:t>
      </w:r>
      <w:r w:rsidR="002C071B" w:rsidRPr="00991F10">
        <w:rPr>
          <w:rFonts w:cs="Arial"/>
          <w:highlight w:val="yellow"/>
          <w:lang w:eastAsia="zh-CN"/>
        </w:rPr>
        <w:t>分</w:t>
      </w:r>
      <w:r w:rsidR="002C071B" w:rsidRPr="00991F10">
        <w:rPr>
          <w:rFonts w:cs="Arial" w:hint="eastAsia"/>
          <w:highlight w:val="yellow"/>
          <w:lang w:eastAsia="zh-CN"/>
        </w:rPr>
        <w:t>的支持。”</w:t>
      </w:r>
    </w:p>
    <w:p w14:paraId="6A90B8C4" w14:textId="77777777" w:rsidR="002974C5" w:rsidRDefault="002974C5" w:rsidP="002C071B">
      <w:pPr>
        <w:autoSpaceDE w:val="0"/>
        <w:autoSpaceDN w:val="0"/>
        <w:adjustRightInd w:val="0"/>
        <w:spacing w:line="240" w:lineRule="auto"/>
        <w:rPr>
          <w:rFonts w:cs="Arial"/>
          <w:lang w:eastAsia="zh-CN"/>
        </w:rPr>
      </w:pPr>
    </w:p>
    <w:p w14:paraId="4D0D2C9E" w14:textId="265CB526" w:rsidR="002974C5" w:rsidRDefault="002974C5" w:rsidP="002C071B">
      <w:pPr>
        <w:autoSpaceDE w:val="0"/>
        <w:autoSpaceDN w:val="0"/>
        <w:adjustRightInd w:val="0"/>
        <w:spacing w:line="240" w:lineRule="auto"/>
        <w:rPr>
          <w:rFonts w:cs="Arial"/>
          <w:b/>
          <w:lang w:eastAsia="zh-CN"/>
        </w:rPr>
      </w:pPr>
      <w:r w:rsidRPr="002974C5">
        <w:rPr>
          <w:rFonts w:cs="Arial" w:hint="eastAsia"/>
          <w:b/>
          <w:lang w:eastAsia="zh-CN"/>
        </w:rPr>
        <w:t>2020</w:t>
      </w:r>
      <w:r w:rsidRPr="002974C5">
        <w:rPr>
          <w:rFonts w:cs="Arial" w:hint="eastAsia"/>
          <w:b/>
          <w:lang w:eastAsia="zh-CN"/>
        </w:rPr>
        <w:t>秋季在线培训</w:t>
      </w:r>
      <w:r w:rsidR="00AF201B">
        <w:rPr>
          <w:rFonts w:cs="Arial" w:hint="eastAsia"/>
          <w:b/>
          <w:lang w:eastAsia="zh-CN"/>
        </w:rPr>
        <w:t>蓄势待发</w:t>
      </w:r>
    </w:p>
    <w:p w14:paraId="4AE5D947" w14:textId="3697FC0D" w:rsidR="002974C5" w:rsidRPr="00A378E1" w:rsidRDefault="00FB75C0" w:rsidP="006A4A84">
      <w:pPr>
        <w:autoSpaceDE w:val="0"/>
        <w:autoSpaceDN w:val="0"/>
        <w:adjustRightInd w:val="0"/>
        <w:spacing w:line="320" w:lineRule="exact"/>
        <w:rPr>
          <w:rFonts w:cs="Arial"/>
          <w:lang w:eastAsia="zh-CN"/>
        </w:rPr>
      </w:pPr>
      <w:proofErr w:type="spellStart"/>
      <w:ins w:id="30" w:author="Cheuk, Telly (TG Hongkong)" w:date="2020-05-14T19:10:00Z">
        <w:r w:rsidRPr="00C870B0">
          <w:rPr>
            <w:rFonts w:cs="Arial"/>
            <w:lang w:eastAsia="zh-CN"/>
          </w:rPr>
          <w:t>Automechanika</w:t>
        </w:r>
        <w:proofErr w:type="spellEnd"/>
        <w:r w:rsidRPr="00C870B0">
          <w:rPr>
            <w:rFonts w:cs="Arial"/>
            <w:lang w:eastAsia="zh-CN"/>
          </w:rPr>
          <w:t xml:space="preserve"> Frankfurt</w:t>
        </w:r>
      </w:ins>
      <w:r w:rsidR="00A378E1">
        <w:rPr>
          <w:rFonts w:cs="Arial" w:hint="eastAsia"/>
          <w:lang w:eastAsia="zh-CN"/>
        </w:rPr>
        <w:t>今年秋季将</w:t>
      </w:r>
      <w:r w:rsidR="00F37581">
        <w:rPr>
          <w:rFonts w:cs="Arial" w:hint="eastAsia"/>
          <w:lang w:eastAsia="zh-CN"/>
        </w:rPr>
        <w:t>举办</w:t>
      </w:r>
      <w:r w:rsidR="00DB665E">
        <w:rPr>
          <w:rFonts w:cs="Arial" w:hint="eastAsia"/>
          <w:lang w:eastAsia="zh-CN"/>
        </w:rPr>
        <w:t>一系列</w:t>
      </w:r>
      <w:r w:rsidR="00A378E1">
        <w:rPr>
          <w:rFonts w:cs="Arial" w:hint="eastAsia"/>
          <w:lang w:eastAsia="zh-CN"/>
        </w:rPr>
        <w:t>线上活动，专门</w:t>
      </w:r>
      <w:r w:rsidR="00A378E1" w:rsidRPr="00A378E1">
        <w:rPr>
          <w:rFonts w:cs="Arial" w:hint="eastAsia"/>
          <w:lang w:eastAsia="zh-CN"/>
        </w:rPr>
        <w:t>针对汽车专业</w:t>
      </w:r>
      <w:r w:rsidR="00A378E1">
        <w:rPr>
          <w:rFonts w:cs="Arial" w:hint="eastAsia"/>
          <w:lang w:eastAsia="zh-CN"/>
        </w:rPr>
        <w:t>技术人员而设，</w:t>
      </w:r>
      <w:commentRangeStart w:id="31"/>
      <w:commentRangeStart w:id="32"/>
      <w:r w:rsidR="00A378E1">
        <w:rPr>
          <w:rFonts w:cs="Arial" w:hint="eastAsia"/>
          <w:lang w:eastAsia="zh-CN"/>
        </w:rPr>
        <w:t>聚焦德国维修站的培训及专业人才的发展</w:t>
      </w:r>
      <w:commentRangeEnd w:id="31"/>
      <w:r w:rsidR="00151AC9">
        <w:rPr>
          <w:rStyle w:val="CommentReference"/>
        </w:rPr>
        <w:commentReference w:id="31"/>
      </w:r>
      <w:commentRangeEnd w:id="32"/>
      <w:r w:rsidR="007646B8">
        <w:rPr>
          <w:rStyle w:val="CommentReference"/>
        </w:rPr>
        <w:commentReference w:id="32"/>
      </w:r>
      <w:r w:rsidR="00A378E1">
        <w:rPr>
          <w:rFonts w:cs="Arial" w:hint="eastAsia"/>
          <w:lang w:eastAsia="zh-CN"/>
        </w:rPr>
        <w:t>。</w:t>
      </w:r>
      <w:del w:id="34" w:author="Cheuk, Telly (TG Hongkong)" w:date="2020-05-14T19:20:00Z">
        <w:r w:rsidR="006A4A84" w:rsidRPr="00C870B0" w:rsidDel="007646B8">
          <w:rPr>
            <w:rFonts w:cs="Arial" w:hint="eastAsia"/>
            <w:lang w:eastAsia="zh-CN"/>
          </w:rPr>
          <w:delText>Automechanika Frankfurt</w:delText>
        </w:r>
      </w:del>
      <w:ins w:id="35" w:author="Cheuk, Telly (TG Hongkong)" w:date="2020-05-14T19:21:00Z">
        <w:r w:rsidR="007646B8">
          <w:rPr>
            <w:rFonts w:cs="Arial" w:hint="eastAsia"/>
            <w:lang w:eastAsia="zh-CN"/>
          </w:rPr>
          <w:t>展会</w:t>
        </w:r>
      </w:ins>
      <w:r w:rsidR="00F37581">
        <w:rPr>
          <w:rFonts w:cs="Arial" w:hint="eastAsia"/>
          <w:lang w:eastAsia="zh-CN"/>
        </w:rPr>
        <w:t>目前</w:t>
      </w:r>
      <w:r w:rsidR="006A4A84">
        <w:rPr>
          <w:rFonts w:cs="Arial" w:hint="eastAsia"/>
          <w:lang w:eastAsia="zh-CN"/>
        </w:rPr>
        <w:t>正积极</w:t>
      </w:r>
      <w:r w:rsidR="00F37581">
        <w:rPr>
          <w:rFonts w:cs="Arial" w:hint="eastAsia"/>
          <w:lang w:eastAsia="zh-CN"/>
        </w:rPr>
        <w:t>与贸易媒体组织、行业影响者、协会及</w:t>
      </w:r>
      <w:commentRangeStart w:id="36"/>
      <w:r w:rsidR="00F37581">
        <w:rPr>
          <w:rFonts w:cs="Arial" w:hint="eastAsia"/>
          <w:lang w:eastAsia="zh-CN"/>
        </w:rPr>
        <w:t>多方</w:t>
      </w:r>
      <w:commentRangeEnd w:id="36"/>
      <w:r w:rsidR="00151AC9">
        <w:rPr>
          <w:rStyle w:val="CommentReference"/>
        </w:rPr>
        <w:commentReference w:id="36"/>
      </w:r>
      <w:r w:rsidR="006A4A84">
        <w:rPr>
          <w:rFonts w:cs="Arial" w:hint="eastAsia"/>
          <w:lang w:eastAsia="zh-CN"/>
        </w:rPr>
        <w:t>展开</w:t>
      </w:r>
      <w:r w:rsidR="00F37581">
        <w:rPr>
          <w:rFonts w:cs="Arial" w:hint="eastAsia"/>
          <w:lang w:eastAsia="zh-CN"/>
        </w:rPr>
        <w:t>合作，紧锣密鼓的筹办这些活动。</w:t>
      </w:r>
    </w:p>
    <w:p w14:paraId="548484C8" w14:textId="232C9669" w:rsidR="00697596" w:rsidRPr="00C870B0" w:rsidRDefault="00697596" w:rsidP="00A00BF2">
      <w:pPr>
        <w:spacing w:line="320" w:lineRule="atLeast"/>
        <w:rPr>
          <w:rFonts w:cs="Arial"/>
          <w:lang w:eastAsia="zh-CN"/>
        </w:rPr>
      </w:pPr>
    </w:p>
    <w:p w14:paraId="1DFED50C" w14:textId="77777777" w:rsidR="00832333" w:rsidRPr="00F0028F" w:rsidRDefault="00832333" w:rsidP="00A00BF2">
      <w:pPr>
        <w:spacing w:line="320" w:lineRule="atLeast"/>
        <w:rPr>
          <w:rFonts w:cs="Arial"/>
          <w:lang w:eastAsia="zh-CN"/>
        </w:rPr>
      </w:pPr>
    </w:p>
    <w:p w14:paraId="54694E00" w14:textId="0316418E" w:rsidR="00973145" w:rsidRPr="00187CD6" w:rsidRDefault="00DB1D37" w:rsidP="00A00BF2">
      <w:pPr>
        <w:spacing w:line="320" w:lineRule="atLeast"/>
        <w:rPr>
          <w:rStyle w:val="Hyperlink"/>
          <w:lang w:val="de-DE"/>
        </w:rPr>
      </w:pPr>
      <w:r w:rsidRPr="00A00BF2">
        <w:rPr>
          <w:rFonts w:cs="Arial" w:hint="eastAsia"/>
          <w:lang w:val="de-DE" w:eastAsia="zh-CN"/>
        </w:rPr>
        <w:t>如需获取最新新闻稿及图片资料，</w:t>
      </w:r>
      <w:r w:rsidR="001A5AD2" w:rsidRPr="001A5AD2">
        <w:rPr>
          <w:rFonts w:asciiTheme="minorEastAsia" w:hAnsiTheme="minorEastAsia" w:cs="Arial" w:hint="eastAsia"/>
          <w:lang w:val="de-DE" w:eastAsia="zh-CN"/>
        </w:rPr>
        <w:t>敬</w:t>
      </w:r>
      <w:r w:rsidRPr="00A00BF2">
        <w:rPr>
          <w:rFonts w:cs="Arial" w:hint="eastAsia"/>
          <w:lang w:val="de-DE" w:eastAsia="zh-CN"/>
        </w:rPr>
        <w:t>请访问</w:t>
      </w:r>
      <w:bookmarkStart w:id="37" w:name="hinweisueberschrift"/>
      <w:bookmarkStart w:id="38" w:name="brandblockj"/>
      <w:bookmarkStart w:id="39" w:name="Journalisten"/>
      <w:bookmarkEnd w:id="37"/>
      <w:bookmarkEnd w:id="38"/>
      <w:bookmarkEnd w:id="39"/>
      <w:r w:rsidR="00DD6F08">
        <w:rPr>
          <w:rStyle w:val="Hyperlink"/>
          <w:lang w:val="de-DE"/>
        </w:rPr>
        <w:fldChar w:fldCharType="begin"/>
      </w:r>
      <w:r w:rsidR="00DD6F08">
        <w:rPr>
          <w:rStyle w:val="Hyperlink"/>
          <w:lang w:val="de-DE"/>
        </w:rPr>
        <w:instrText xml:space="preserve"> HYPERLINK "http://</w:instrText>
      </w:r>
      <w:r w:rsidR="00DD6F08" w:rsidRPr="00187CD6">
        <w:rPr>
          <w:rStyle w:val="Hyperlink"/>
          <w:lang w:val="de-DE"/>
        </w:rPr>
        <w:instrText>www.automechanika.com/presse</w:instrText>
      </w:r>
      <w:r w:rsidR="00DD6F08">
        <w:rPr>
          <w:rStyle w:val="Hyperlink"/>
          <w:lang w:val="de-DE"/>
        </w:rPr>
        <w:instrText xml:space="preserve">" </w:instrText>
      </w:r>
      <w:r w:rsidR="00DD6F08">
        <w:rPr>
          <w:rStyle w:val="Hyperlink"/>
          <w:lang w:val="de-DE"/>
        </w:rPr>
        <w:fldChar w:fldCharType="separate"/>
      </w:r>
      <w:r w:rsidR="00DD6F08" w:rsidRPr="00187CD6">
        <w:rPr>
          <w:rStyle w:val="Hyperlink"/>
          <w:lang w:val="de-DE"/>
        </w:rPr>
        <w:t>www.automechanika.com/presse</w:t>
      </w:r>
      <w:r w:rsidR="00DD6F08">
        <w:rPr>
          <w:rStyle w:val="Hyperlink"/>
          <w:lang w:val="de-DE"/>
        </w:rPr>
        <w:fldChar w:fldCharType="end"/>
      </w:r>
      <w:r w:rsidR="00DD6F08">
        <w:rPr>
          <w:rStyle w:val="Hyperlink"/>
          <w:lang w:val="de-DE"/>
        </w:rPr>
        <w:t xml:space="preserve"> </w:t>
      </w:r>
      <w:r w:rsidR="001A2347" w:rsidRPr="00DD6F08">
        <w:rPr>
          <w:rStyle w:val="Hyperlink"/>
          <w:rFonts w:hint="eastAsia"/>
          <w:color w:val="000000" w:themeColor="text1"/>
          <w:u w:val="none"/>
          <w:lang w:val="de-DE" w:eastAsia="zh-CN"/>
        </w:rPr>
        <w:t>。</w:t>
      </w:r>
      <w:r w:rsidR="00973145" w:rsidRPr="00187CD6">
        <w:rPr>
          <w:rStyle w:val="Hyperlink"/>
          <w:color w:val="000000" w:themeColor="text1"/>
          <w:u w:val="none"/>
          <w:lang w:val="de-DE"/>
        </w:rPr>
        <w:t xml:space="preserve"> </w:t>
      </w:r>
    </w:p>
    <w:p w14:paraId="1D4C0BA0" w14:textId="77777777" w:rsidR="00187CD6" w:rsidRDefault="00187CD6" w:rsidP="00A00BF2">
      <w:pPr>
        <w:spacing w:line="320" w:lineRule="atLeast"/>
        <w:rPr>
          <w:lang w:val="de-DE"/>
        </w:rPr>
      </w:pPr>
      <w:bookmarkStart w:id="40" w:name="Netz"/>
      <w:bookmarkStart w:id="41" w:name="Netzueberschrift"/>
      <w:bookmarkStart w:id="42" w:name="hintergrundinfo"/>
      <w:bookmarkEnd w:id="40"/>
      <w:bookmarkEnd w:id="41"/>
      <w:bookmarkEnd w:id="42"/>
    </w:p>
    <w:p w14:paraId="0966BF30" w14:textId="77777777" w:rsidR="00187CD6" w:rsidRPr="00187CD6" w:rsidRDefault="00187CD6" w:rsidP="00A00BF2">
      <w:pPr>
        <w:spacing w:line="320" w:lineRule="atLeast"/>
        <w:rPr>
          <w:rFonts w:cs="Arial"/>
          <w:noProof/>
          <w:sz w:val="17"/>
          <w:szCs w:val="17"/>
          <w:lang w:val="de-DE"/>
        </w:rPr>
      </w:pPr>
    </w:p>
    <w:p w14:paraId="082E3809" w14:textId="77777777" w:rsidR="008418B9" w:rsidRPr="00A122B5" w:rsidRDefault="008418B9" w:rsidP="008418B9">
      <w:pPr>
        <w:adjustRightInd w:val="0"/>
        <w:snapToGrid w:val="0"/>
        <w:spacing w:line="240" w:lineRule="auto"/>
        <w:rPr>
          <w:rFonts w:cs="Arial"/>
          <w:sz w:val="17"/>
          <w:szCs w:val="17"/>
          <w:lang w:val="de-DE" w:eastAsia="zh-CN"/>
        </w:rPr>
      </w:pPr>
      <w:r>
        <w:rPr>
          <w:rFonts w:cs="Arial" w:hint="eastAsia"/>
          <w:b/>
          <w:sz w:val="17"/>
          <w:szCs w:val="17"/>
          <w:lang w:eastAsia="zh-CN"/>
        </w:rPr>
        <w:t>法兰克福展览集团简介</w:t>
      </w:r>
    </w:p>
    <w:p w14:paraId="7028614C" w14:textId="77777777" w:rsidR="008418B9" w:rsidRDefault="008418B9" w:rsidP="008418B9">
      <w:pPr>
        <w:adjustRightInd w:val="0"/>
        <w:snapToGrid w:val="0"/>
        <w:spacing w:line="280" w:lineRule="atLeast"/>
        <w:rPr>
          <w:rFonts w:cs="Arial"/>
          <w:color w:val="0000FF"/>
          <w:sz w:val="17"/>
          <w:szCs w:val="17"/>
          <w:lang w:eastAsia="zh-CN"/>
        </w:rPr>
      </w:pPr>
      <w:r>
        <w:rPr>
          <w:rFonts w:cs="Arial" w:hint="eastAsia"/>
          <w:sz w:val="17"/>
          <w:szCs w:val="17"/>
          <w:lang w:eastAsia="zh-CN"/>
        </w:rPr>
        <w:t>法兰克福展览集团是全球最大的拥有自主展览场地的展会主办机构</w:t>
      </w:r>
      <w:r w:rsidRPr="00A122B5">
        <w:rPr>
          <w:rFonts w:cs="Arial" w:hint="eastAsia"/>
          <w:sz w:val="17"/>
          <w:szCs w:val="17"/>
          <w:lang w:val="de-DE" w:eastAsia="zh-CN"/>
        </w:rPr>
        <w:t>，</w:t>
      </w:r>
      <w:r>
        <w:rPr>
          <w:rFonts w:cs="Arial" w:hint="eastAsia"/>
          <w:sz w:val="17"/>
          <w:szCs w:val="17"/>
          <w:lang w:eastAsia="zh-CN"/>
        </w:rPr>
        <w:t>其业务覆盖展览会、会议及活动</w:t>
      </w:r>
      <w:r w:rsidRPr="00A122B5">
        <w:rPr>
          <w:rFonts w:cs="Arial" w:hint="eastAsia"/>
          <w:sz w:val="17"/>
          <w:szCs w:val="17"/>
          <w:lang w:val="de-DE" w:eastAsia="zh-CN"/>
        </w:rPr>
        <w:t>，</w:t>
      </w:r>
      <w:r>
        <w:rPr>
          <w:rFonts w:cs="Arial" w:hint="eastAsia"/>
          <w:sz w:val="17"/>
          <w:szCs w:val="17"/>
          <w:lang w:eastAsia="zh-CN"/>
        </w:rPr>
        <w:t>在全球</w:t>
      </w:r>
      <w:r w:rsidRPr="00A122B5">
        <w:rPr>
          <w:rFonts w:cs="Arial"/>
          <w:sz w:val="17"/>
          <w:szCs w:val="17"/>
          <w:lang w:val="de-DE" w:eastAsia="zh-CN"/>
        </w:rPr>
        <w:t>30</w:t>
      </w:r>
      <w:r>
        <w:rPr>
          <w:rFonts w:cs="Arial" w:hint="eastAsia"/>
          <w:sz w:val="17"/>
          <w:szCs w:val="17"/>
          <w:lang w:eastAsia="zh-CN"/>
        </w:rPr>
        <w:t>个地区聘用逾</w:t>
      </w:r>
      <w:r w:rsidRPr="00A122B5">
        <w:rPr>
          <w:rFonts w:cs="Arial"/>
          <w:sz w:val="17"/>
          <w:szCs w:val="17"/>
          <w:lang w:val="de-DE" w:eastAsia="zh-CN"/>
        </w:rPr>
        <w:t>2,600*</w:t>
      </w:r>
      <w:r>
        <w:rPr>
          <w:rFonts w:cs="Arial" w:hint="eastAsia"/>
          <w:sz w:val="17"/>
          <w:szCs w:val="17"/>
          <w:lang w:eastAsia="zh-CN"/>
        </w:rPr>
        <w:t>名员工</w:t>
      </w:r>
      <w:r w:rsidRPr="00A122B5">
        <w:rPr>
          <w:rFonts w:cs="Arial" w:hint="eastAsia"/>
          <w:sz w:val="17"/>
          <w:szCs w:val="17"/>
          <w:lang w:val="de-DE" w:eastAsia="zh-CN"/>
        </w:rPr>
        <w:t>，</w:t>
      </w:r>
      <w:r>
        <w:rPr>
          <w:rFonts w:cs="Arial" w:hint="eastAsia"/>
          <w:sz w:val="17"/>
          <w:szCs w:val="17"/>
          <w:lang w:eastAsia="zh-CN"/>
        </w:rPr>
        <w:t>每年营业额约</w:t>
      </w:r>
      <w:r w:rsidRPr="00A122B5">
        <w:rPr>
          <w:rFonts w:cs="Arial"/>
          <w:sz w:val="17"/>
          <w:szCs w:val="17"/>
          <w:lang w:val="de-DE" w:eastAsia="zh-CN"/>
        </w:rPr>
        <w:t xml:space="preserve">7.33* </w:t>
      </w:r>
      <w:r>
        <w:rPr>
          <w:rFonts w:cs="Arial" w:hint="eastAsia"/>
          <w:sz w:val="17"/>
          <w:szCs w:val="17"/>
          <w:lang w:eastAsia="zh-CN"/>
        </w:rPr>
        <w:t>亿欧元。集团与众多行业领域保持紧密联系，在展览活动、场地和服务业务领域，高效满足客户的商业利益和全方位需求。遍布世界各地的庞大国际行销网络，堪称集团独特的销售主张之一。多元化的服务呈现在活动现场及网路管道的各个环节，确保遍布世界各地的客户在策划、组织及进行活动时，能持续享受到高品质及灵活性；可提供的服务类型包括租用展览场地、展会搭建、市场推广、人力</w:t>
      </w:r>
      <w:r>
        <w:rPr>
          <w:rFonts w:cs="Arial" w:hint="eastAsia"/>
          <w:sz w:val="17"/>
          <w:szCs w:val="17"/>
          <w:lang w:eastAsia="zh-CN"/>
        </w:rPr>
        <w:lastRenderedPageBreak/>
        <w:t>安排以及餐饮供应。集团总部位于德国法兰克福市，由该市和黑森州政府分别控股</w:t>
      </w:r>
      <w:r>
        <w:rPr>
          <w:rFonts w:cs="Arial"/>
          <w:sz w:val="17"/>
          <w:szCs w:val="17"/>
          <w:lang w:eastAsia="zh-CN"/>
        </w:rPr>
        <w:t>60%</w:t>
      </w:r>
      <w:r>
        <w:rPr>
          <w:rFonts w:cs="Arial" w:hint="eastAsia"/>
          <w:sz w:val="17"/>
          <w:szCs w:val="17"/>
          <w:lang w:eastAsia="zh-CN"/>
        </w:rPr>
        <w:t>和</w:t>
      </w:r>
      <w:r>
        <w:rPr>
          <w:rFonts w:cs="Arial"/>
          <w:sz w:val="17"/>
          <w:szCs w:val="17"/>
          <w:lang w:eastAsia="zh-CN"/>
        </w:rPr>
        <w:t>40%</w:t>
      </w:r>
      <w:r>
        <w:rPr>
          <w:rFonts w:cs="Arial" w:hint="eastAsia"/>
          <w:sz w:val="17"/>
          <w:szCs w:val="17"/>
          <w:lang w:eastAsia="zh-CN"/>
        </w:rPr>
        <w:t>。有关公司进一步资料，请浏览网页：</w:t>
      </w:r>
      <w:r>
        <w:rPr>
          <w:rFonts w:cs="Arial"/>
          <w:color w:val="0000FF"/>
          <w:sz w:val="17"/>
          <w:szCs w:val="17"/>
          <w:lang w:eastAsia="zh-CN"/>
        </w:rPr>
        <w:t>www.messefrankfurt.com.cn</w:t>
      </w:r>
    </w:p>
    <w:p w14:paraId="58298B02" w14:textId="77777777" w:rsidR="008418B9" w:rsidRDefault="008418B9" w:rsidP="008418B9">
      <w:pPr>
        <w:adjustRightInd w:val="0"/>
        <w:snapToGrid w:val="0"/>
        <w:spacing w:line="280" w:lineRule="atLeast"/>
        <w:rPr>
          <w:rFonts w:cs="Arial"/>
          <w:sz w:val="17"/>
          <w:szCs w:val="17"/>
          <w:lang w:val="en-US" w:eastAsia="zh-CN"/>
        </w:rPr>
      </w:pPr>
      <w:r>
        <w:rPr>
          <w:rFonts w:cs="Arial"/>
          <w:sz w:val="17"/>
          <w:szCs w:val="17"/>
          <w:lang w:eastAsia="zh-CN"/>
        </w:rPr>
        <w:t>* 2019</w:t>
      </w:r>
      <w:r>
        <w:rPr>
          <w:rFonts w:cs="Arial" w:hint="eastAsia"/>
          <w:sz w:val="17"/>
          <w:szCs w:val="17"/>
          <w:lang w:eastAsia="zh-CN"/>
        </w:rPr>
        <w:t>年初步数字</w:t>
      </w:r>
    </w:p>
    <w:p w14:paraId="6F78CBC5" w14:textId="77777777" w:rsidR="008418B9" w:rsidRDefault="008418B9" w:rsidP="00973145">
      <w:pPr>
        <w:rPr>
          <w:rFonts w:cs="Arial"/>
          <w:sz w:val="17"/>
          <w:szCs w:val="17"/>
          <w:lang w:val="fr-FR"/>
        </w:rPr>
      </w:pPr>
    </w:p>
    <w:p w14:paraId="5FD03482" w14:textId="77777777" w:rsidR="009576E3" w:rsidRPr="009D6E1E" w:rsidRDefault="009576E3" w:rsidP="00AB3604">
      <w:pPr>
        <w:spacing w:line="280" w:lineRule="atLeast"/>
        <w:rPr>
          <w:rFonts w:eastAsia="STZhongsong" w:cs="Arial"/>
        </w:rPr>
      </w:pPr>
    </w:p>
    <w:sectPr w:rsidR="009576E3" w:rsidRPr="009D6E1E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361" w:right="3515" w:bottom="567" w:left="1276" w:header="170" w:footer="425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1" w:author="Lu, Viki (TG Shanghai)" w:date="2020-05-14T13:51:00Z" w:initials="LV(S">
    <w:p w14:paraId="7C5EBD4C" w14:textId="77777777" w:rsidR="00151AC9" w:rsidRDefault="00151AC9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不确定准确性</w:t>
      </w:r>
    </w:p>
    <w:p w14:paraId="774E0A31" w14:textId="18E500CB" w:rsidR="00151AC9" w:rsidRDefault="00151AC9">
      <w:pPr>
        <w:pStyle w:val="CommentText"/>
      </w:pPr>
      <w:r>
        <w:rPr>
          <w:rFonts w:hint="eastAsia"/>
          <w:lang w:eastAsia="zh-CN"/>
        </w:rPr>
        <w:t>这是个活动</w:t>
      </w:r>
      <w:r>
        <w:rPr>
          <w:lang w:eastAsia="zh-CN"/>
        </w:rPr>
        <w:t>名字，还是</w:t>
      </w:r>
      <w:r>
        <w:rPr>
          <w:rFonts w:hint="eastAsia"/>
          <w:lang w:eastAsia="zh-CN"/>
        </w:rPr>
        <w:t>我</w:t>
      </w:r>
      <w:r>
        <w:rPr>
          <w:lang w:eastAsia="zh-CN"/>
        </w:rPr>
        <w:t>翻译的意思</w:t>
      </w:r>
    </w:p>
  </w:comment>
  <w:comment w:id="32" w:author="Cheuk, Telly (TG Hongkong)" w:date="2020-05-14T19:21:00Z" w:initials="CT(H">
    <w:p w14:paraId="34824825" w14:textId="0FF06A34" w:rsidR="007646B8" w:rsidRDefault="007646B8">
      <w:pPr>
        <w:pStyle w:val="CommentText"/>
      </w:pPr>
      <w:r>
        <w:rPr>
          <w:rStyle w:val="CommentReference"/>
        </w:rPr>
        <w:annotationRef/>
      </w:r>
      <w:r>
        <w:t xml:space="preserve">I think yours is </w:t>
      </w:r>
      <w:r>
        <w:t>ok</w:t>
      </w:r>
      <w:bookmarkStart w:id="33" w:name="_GoBack"/>
      <w:bookmarkEnd w:id="33"/>
    </w:p>
  </w:comment>
  <w:comment w:id="36" w:author="Lu, Viki (TG Shanghai)" w:date="2020-05-14T13:54:00Z" w:initials="LV(S">
    <w:p w14:paraId="7D407E36" w14:textId="5101F634" w:rsidR="00151AC9" w:rsidRDefault="00151AC9" w:rsidP="00151AC9">
      <w:pPr>
        <w:pStyle w:val="Default"/>
      </w:pPr>
      <w:r>
        <w:rPr>
          <w:rStyle w:val="CommentReference"/>
        </w:rPr>
        <w:annotationRef/>
      </w:r>
      <w:r>
        <w:rPr>
          <w:rFonts w:hint="eastAsia"/>
          <w:lang w:eastAsia="zh-CN"/>
        </w:rPr>
        <w:t>不是</w:t>
      </w:r>
      <w:r>
        <w:rPr>
          <w:lang w:eastAsia="zh-CN"/>
        </w:rPr>
        <w:t>很确定</w:t>
      </w:r>
      <w:r>
        <w:rPr>
          <w:sz w:val="22"/>
          <w:szCs w:val="22"/>
        </w:rPr>
        <w:t>Multiplier</w:t>
      </w:r>
      <w:r>
        <w:rPr>
          <w:rFonts w:hint="eastAsia"/>
          <w:sz w:val="22"/>
          <w:szCs w:val="22"/>
          <w:lang w:eastAsia="zh-CN"/>
        </w:rPr>
        <w:t>的</w:t>
      </w:r>
      <w:r>
        <w:rPr>
          <w:sz w:val="22"/>
          <w:szCs w:val="22"/>
          <w:lang w:eastAsia="zh-CN"/>
        </w:rPr>
        <w:t>意思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4E0A31" w15:done="0"/>
  <w15:commentEx w15:paraId="34824825" w15:paraIdParent="774E0A31" w15:done="0"/>
  <w15:commentEx w15:paraId="7D407E3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D06FC" w14:textId="77777777" w:rsidR="00700FE5" w:rsidRDefault="00700FE5">
      <w:r>
        <w:separator/>
      </w:r>
    </w:p>
  </w:endnote>
  <w:endnote w:type="continuationSeparator" w:id="0">
    <w:p w14:paraId="0FDAC3DE" w14:textId="77777777" w:rsidR="00700FE5" w:rsidRDefault="0070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Harrington"/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9503F" w14:textId="7AAC32F4" w:rsidR="00F5563D" w:rsidRDefault="001A5AD2">
    <w:pPr>
      <w:pStyle w:val="Footer"/>
      <w:spacing w:line="240" w:lineRule="auto"/>
      <w:rPr>
        <w:sz w:val="12"/>
        <w:szCs w:val="12"/>
      </w:rPr>
    </w:pPr>
    <w:r>
      <w:rPr>
        <w:noProof/>
        <w:sz w:val="12"/>
        <w:szCs w:val="12"/>
        <w:lang w:val="en-US" w:eastAsia="zh-CN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61CD5FC" wp14:editId="202069A6">
              <wp:simplePos x="0" y="0"/>
              <wp:positionH relativeFrom="page">
                <wp:posOffset>5465744</wp:posOffset>
              </wp:positionH>
              <wp:positionV relativeFrom="page">
                <wp:posOffset>10098488</wp:posOffset>
              </wp:positionV>
              <wp:extent cx="1038225" cy="26670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38C202" w14:textId="77777777" w:rsidR="001A5AD2" w:rsidRDefault="001A5AD2" w:rsidP="001A5AD2">
                          <w:r w:rsidRPr="00FE4284">
                            <w:rPr>
                              <w:rFonts w:hint="eastAsia"/>
                              <w:lang w:eastAsia="zh-CN"/>
                            </w:rPr>
                            <w:t>第</w:t>
                          </w:r>
                          <w:r w:rsidRPr="00FE4284">
                            <w:fldChar w:fldCharType="begin"/>
                          </w:r>
                          <w:r w:rsidRPr="00FE4284">
                            <w:instrText xml:space="preserve"> PAGE   \* MERGEFORMAT </w:instrText>
                          </w:r>
                          <w:r w:rsidRPr="00FE4284">
                            <w:fldChar w:fldCharType="separate"/>
                          </w:r>
                          <w:r w:rsidR="007646B8">
                            <w:rPr>
                              <w:noProof/>
                              <w:lang w:eastAsia="zh-CN"/>
                            </w:rPr>
                            <w:t>2</w:t>
                          </w:r>
                          <w:r w:rsidRPr="00FE4284">
                            <w:fldChar w:fldCharType="end"/>
                          </w:r>
                          <w:r w:rsidRPr="00FE4284">
                            <w:rPr>
                              <w:rFonts w:hint="eastAsia"/>
                              <w:lang w:eastAsia="zh-CN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CD5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30.35pt;margin-top:795.15pt;width:81.7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" filled="f" stroked="f">
              <v:textbox inset="0,0,0,0">
                <w:txbxContent>
                  <w:p w14:paraId="7138C202" w14:textId="77777777" w:rsidR="001A5AD2" w:rsidRDefault="001A5AD2" w:rsidP="001A5AD2">
                    <w:r w:rsidRPr="00FE4284">
                      <w:rPr>
                        <w:rFonts w:hint="eastAsia"/>
                        <w:lang w:eastAsia="zh-CN"/>
                      </w:rPr>
                      <w:t>第</w:t>
                    </w:r>
                    <w:r w:rsidRPr="00FE4284">
                      <w:fldChar w:fldCharType="begin"/>
                    </w:r>
                    <w:r w:rsidRPr="00FE4284">
                      <w:instrText xml:space="preserve"> PAGE   \* MERGEFORMAT </w:instrText>
                    </w:r>
                    <w:r w:rsidRPr="00FE4284">
                      <w:fldChar w:fldCharType="separate"/>
                    </w:r>
                    <w:r w:rsidR="007646B8">
                      <w:rPr>
                        <w:noProof/>
                        <w:lang w:eastAsia="zh-CN"/>
                      </w:rPr>
                      <w:t>2</w:t>
                    </w:r>
                    <w:r w:rsidRPr="00FE4284">
                      <w:fldChar w:fldCharType="end"/>
                    </w:r>
                    <w:r w:rsidRPr="00FE4284">
                      <w:rPr>
                        <w:rFonts w:hint="eastAsia"/>
                        <w:lang w:eastAsia="zh-CN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3775">
      <w:rPr>
        <w:noProof/>
        <w:sz w:val="12"/>
        <w:lang w:val="en-US" w:eastAsia="zh-CN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3E145A88" wp14:editId="42FF26FE">
              <wp:simplePos x="0" y="0"/>
              <wp:positionH relativeFrom="page">
                <wp:posOffset>5467350</wp:posOffset>
              </wp:positionH>
              <wp:positionV relativeFrom="page">
                <wp:posOffset>7600950</wp:posOffset>
              </wp:positionV>
              <wp:extent cx="1876425" cy="1962150"/>
              <wp:effectExtent l="0" t="0" r="9525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96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AAF10" w14:textId="77777777" w:rsidR="00F5563D" w:rsidRDefault="00F5563D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43" w:name="kthema1"/>
                          <w:bookmarkEnd w:id="43"/>
                        </w:p>
                        <w:p w14:paraId="593AC90F" w14:textId="2B4E786B" w:rsidR="00C322D1" w:rsidRPr="00A122B5" w:rsidRDefault="00A122B5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</w:rPr>
                          </w:pPr>
                          <w:bookmarkStart w:id="44" w:name="kthema2"/>
                          <w:bookmarkEnd w:id="44"/>
                          <w:proofErr w:type="spellStart"/>
                          <w:r w:rsidRPr="00A122B5">
                            <w:rPr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Automechanika</w:t>
                          </w:r>
                          <w:proofErr w:type="spellEnd"/>
                        </w:p>
                        <w:p w14:paraId="3F4032E5" w14:textId="3A304864" w:rsidR="00F5563D" w:rsidRPr="00A122B5" w:rsidRDefault="009A0A98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val="en-US"/>
                            </w:rPr>
                          </w:pPr>
                          <w:r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全球范围内领军的汽车服务业展览会</w:t>
                          </w:r>
                        </w:p>
                        <w:p w14:paraId="4431D2B4" w14:textId="77777777" w:rsidR="00A839AC" w:rsidRPr="00A122B5" w:rsidRDefault="00A839AC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color w:val="000000"/>
                              <w:sz w:val="15"/>
                              <w:szCs w:val="15"/>
                            </w:rPr>
                          </w:pPr>
                          <w:bookmarkStart w:id="45" w:name="kthema4"/>
                          <w:bookmarkEnd w:id="45"/>
                        </w:p>
                        <w:p w14:paraId="1CED4AFE" w14:textId="21413D99" w:rsidR="00F5563D" w:rsidRPr="00A122B5" w:rsidRDefault="009A0A98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color w:val="000000"/>
                              <w:spacing w:val="4"/>
                              <w:sz w:val="15"/>
                              <w:szCs w:val="15"/>
                              <w:lang w:eastAsia="zh-CN"/>
                            </w:rPr>
                          </w:pPr>
                          <w:r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法兰克福</w:t>
                          </w:r>
                          <w:r w:rsidR="00A122B5"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，</w:t>
                          </w:r>
                          <w:r w:rsidR="00A122B5" w:rsidRPr="00A122B5">
                            <w:rPr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2020</w:t>
                          </w:r>
                          <w:r w:rsidR="00A122B5"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年</w:t>
                          </w:r>
                          <w:r w:rsidR="00A122B5" w:rsidRPr="00A122B5">
                            <w:rPr>
                              <w:color w:val="000000"/>
                              <w:sz w:val="15"/>
                              <w:szCs w:val="15"/>
                              <w:lang w:val="en-US" w:eastAsia="zh-CN"/>
                            </w:rPr>
                            <w:t>9</w:t>
                          </w:r>
                          <w:r w:rsidR="00A122B5"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月</w:t>
                          </w:r>
                          <w:r w:rsidR="00A122B5" w:rsidRPr="00A122B5">
                            <w:rPr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8</w:t>
                          </w:r>
                          <w:r w:rsidR="00A122B5"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至</w:t>
                          </w:r>
                          <w:r w:rsidR="00A122B5" w:rsidRPr="00A122B5">
                            <w:rPr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 xml:space="preserve">12 </w:t>
                          </w:r>
                          <w:r w:rsidR="00A122B5" w:rsidRPr="00A122B5">
                            <w:rPr>
                              <w:rFonts w:hint="eastAsia"/>
                              <w:color w:val="000000"/>
                              <w:sz w:val="15"/>
                              <w:szCs w:val="15"/>
                              <w:lang w:eastAsia="zh-CN"/>
                            </w:rPr>
                            <w:t>日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145A88" id="Text Box 3" o:spid="_x0000_s1027" type="#_x0000_t202" style="position:absolute;margin-left:430.5pt;margin-top:598.5pt;width:147.7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" filled="f" stroked="f">
              <v:textbox inset="0,0,0,0">
                <w:txbxContent>
                  <w:p w14:paraId="509AAF10" w14:textId="77777777" w:rsidR="00F5563D" w:rsidRDefault="00F5563D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18" w:name="kthema1"/>
                    <w:bookmarkEnd w:id="18"/>
                  </w:p>
                  <w:p w14:paraId="593AC90F" w14:textId="2B4E786B" w:rsidR="00C322D1" w:rsidRPr="00A122B5" w:rsidRDefault="00A122B5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</w:rPr>
                    </w:pPr>
                    <w:bookmarkStart w:id="19" w:name="kthema2"/>
                    <w:bookmarkEnd w:id="19"/>
                    <w:proofErr w:type="spellStart"/>
                    <w:r w:rsidRPr="00A122B5">
                      <w:rPr>
                        <w:color w:val="000000"/>
                        <w:sz w:val="15"/>
                        <w:szCs w:val="15"/>
                        <w:lang w:eastAsia="zh-TW"/>
                      </w:rPr>
                      <w:t>Automechanika</w:t>
                    </w:r>
                    <w:proofErr w:type="spellEnd"/>
                  </w:p>
                  <w:p w14:paraId="3F4032E5" w14:textId="3A304864" w:rsidR="00F5563D" w:rsidRPr="00A122B5" w:rsidRDefault="009A0A98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val="en-US"/>
                      </w:rPr>
                    </w:pPr>
                    <w:r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CN"/>
                      </w:rPr>
                      <w:t>全球范围内领军的汽车服务业展览会</w:t>
                    </w:r>
                  </w:p>
                  <w:p w14:paraId="4431D2B4" w14:textId="77777777" w:rsidR="00A839AC" w:rsidRPr="00A122B5" w:rsidRDefault="00A839AC">
                    <w:pPr>
                      <w:tabs>
                        <w:tab w:val="left" w:pos="567"/>
                      </w:tabs>
                      <w:spacing w:line="200" w:lineRule="exact"/>
                      <w:rPr>
                        <w:color w:val="000000"/>
                        <w:sz w:val="15"/>
                        <w:szCs w:val="15"/>
                      </w:rPr>
                    </w:pPr>
                    <w:bookmarkStart w:id="20" w:name="kthema4"/>
                    <w:bookmarkEnd w:id="20"/>
                  </w:p>
                  <w:p w14:paraId="1CED4AFE" w14:textId="21413D99" w:rsidR="00F5563D" w:rsidRPr="00A122B5" w:rsidRDefault="009A0A98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color w:val="000000"/>
                        <w:spacing w:val="4"/>
                        <w:sz w:val="15"/>
                        <w:szCs w:val="15"/>
                        <w:lang w:eastAsia="zh-TW"/>
                      </w:rPr>
                    </w:pPr>
                    <w:r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CN"/>
                      </w:rPr>
                      <w:t>法兰克福</w:t>
                    </w:r>
                    <w:r w:rsidR="00A122B5"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TW"/>
                      </w:rPr>
                      <w:t>，</w:t>
                    </w:r>
                    <w:r w:rsidR="00A122B5" w:rsidRPr="00A122B5">
                      <w:rPr>
                        <w:color w:val="000000"/>
                        <w:sz w:val="15"/>
                        <w:szCs w:val="15"/>
                        <w:lang w:eastAsia="zh-TW"/>
                      </w:rPr>
                      <w:t>2020</w:t>
                    </w:r>
                    <w:r w:rsidR="00A122B5"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TW"/>
                      </w:rPr>
                      <w:t>年</w:t>
                    </w:r>
                    <w:r w:rsidR="00A122B5" w:rsidRPr="00A122B5">
                      <w:rPr>
                        <w:color w:val="000000"/>
                        <w:sz w:val="15"/>
                        <w:szCs w:val="15"/>
                        <w:lang w:val="en-US" w:eastAsia="zh-TW"/>
                      </w:rPr>
                      <w:t>9</w:t>
                    </w:r>
                    <w:r w:rsidR="00A122B5"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TW"/>
                      </w:rPr>
                      <w:t>月</w:t>
                    </w:r>
                    <w:r w:rsidR="00A122B5" w:rsidRPr="00A122B5">
                      <w:rPr>
                        <w:color w:val="000000"/>
                        <w:sz w:val="15"/>
                        <w:szCs w:val="15"/>
                        <w:lang w:eastAsia="zh-TW"/>
                      </w:rPr>
                      <w:t>8</w:t>
                    </w:r>
                    <w:r w:rsidR="00A122B5"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TW"/>
                      </w:rPr>
                      <w:t>至</w:t>
                    </w:r>
                    <w:r w:rsidR="00A122B5" w:rsidRPr="00A122B5">
                      <w:rPr>
                        <w:color w:val="000000"/>
                        <w:sz w:val="15"/>
                        <w:szCs w:val="15"/>
                        <w:lang w:eastAsia="zh-TW"/>
                      </w:rPr>
                      <w:t xml:space="preserve">12 </w:t>
                    </w:r>
                    <w:r w:rsidR="00A122B5" w:rsidRPr="00A122B5">
                      <w:rPr>
                        <w:rFonts w:hint="eastAsia"/>
                        <w:color w:val="000000"/>
                        <w:sz w:val="15"/>
                        <w:szCs w:val="15"/>
                        <w:lang w:eastAsia="zh-TW"/>
                      </w:rPr>
                      <w:t>日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35881" w14:textId="77777777" w:rsidR="00F5563D" w:rsidRDefault="00103775">
    <w:pPr>
      <w:pStyle w:val="Footer"/>
      <w:spacing w:line="240" w:lineRule="auto"/>
      <w:rPr>
        <w:sz w:val="12"/>
      </w:rPr>
    </w:pPr>
    <w:r>
      <w:rPr>
        <w:noProof/>
        <w:sz w:val="12"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CB236F2" wp14:editId="7BF2B229">
              <wp:simplePos x="0" y="0"/>
              <wp:positionH relativeFrom="page">
                <wp:posOffset>5382895</wp:posOffset>
              </wp:positionH>
              <wp:positionV relativeFrom="page">
                <wp:posOffset>9857740</wp:posOffset>
              </wp:positionV>
              <wp:extent cx="2200275" cy="7239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0FCACF" w14:textId="0B21BA47" w:rsidR="00F5563D" w:rsidRDefault="001A5AD2">
                          <w:pPr>
                            <w:spacing w:line="240" w:lineRule="atLeast"/>
                            <w:rPr>
                              <w:sz w:val="18"/>
                              <w:szCs w:val="18"/>
                            </w:rPr>
                          </w:pPr>
                          <w:r w:rsidRPr="00CB3E84">
                            <w:rPr>
                              <w:noProof/>
                              <w:sz w:val="18"/>
                              <w:szCs w:val="18"/>
                              <w:lang w:val="en-US" w:eastAsia="zh-CN"/>
                            </w:rPr>
                            <w:drawing>
                              <wp:inline distT="0" distB="0" distL="0" distR="0" wp14:anchorId="27F3E3E0" wp14:editId="5279D70D">
                                <wp:extent cx="1409700" cy="276225"/>
                                <wp:effectExtent l="0" t="0" r="0" b="9525"/>
                                <wp:docPr id="2" name="Grafi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" tIns="14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B236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3.85pt;margin-top:776.2pt;width:173.25pt;height:57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" filled="f" stroked="f">
              <v:textbox inset=".1mm,4mm,,.5mm">
                <w:txbxContent>
                  <w:p w14:paraId="240FCACF" w14:textId="0B21BA47" w:rsidR="00F5563D" w:rsidRDefault="001A5AD2">
                    <w:pPr>
                      <w:spacing w:line="240" w:lineRule="atLeast"/>
                      <w:rPr>
                        <w:sz w:val="18"/>
                        <w:szCs w:val="18"/>
                      </w:rPr>
                    </w:pPr>
                    <w:r w:rsidRPr="00CB3E84">
                      <w:rPr>
                        <w:noProof/>
                        <w:sz w:val="18"/>
                        <w:szCs w:val="18"/>
                        <w:lang w:val="en-US" w:eastAsia="zh-CN"/>
                      </w:rPr>
                      <w:drawing>
                        <wp:inline distT="0" distB="0" distL="0" distR="0" wp14:anchorId="27F3E3E0" wp14:editId="5279D70D">
                          <wp:extent cx="1409700" cy="276225"/>
                          <wp:effectExtent l="0" t="0" r="0" b="9525"/>
                          <wp:docPr id="2" name="Grafik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2"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8A9BD57" wp14:editId="12D1828F">
              <wp:simplePos x="0" y="0"/>
              <wp:positionH relativeFrom="page">
                <wp:posOffset>5467350</wp:posOffset>
              </wp:positionH>
              <wp:positionV relativeFrom="page">
                <wp:posOffset>8162925</wp:posOffset>
              </wp:positionV>
              <wp:extent cx="1871980" cy="1534160"/>
              <wp:effectExtent l="0" t="0" r="1397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814FB" w14:textId="77777777" w:rsidR="00A122B5" w:rsidRPr="00E23EB5" w:rsidRDefault="00A122B5" w:rsidP="00A122B5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</w:pP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法兰克福展览</w:t>
                          </w:r>
                          <w:r w:rsidRPr="00E23EB5"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(</w:t>
                          </w: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上海</w:t>
                          </w:r>
                          <w:r w:rsidRPr="00E23EB5"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)</w:t>
                          </w: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有限公司</w:t>
                          </w:r>
                        </w:p>
                        <w:p w14:paraId="3069C43D" w14:textId="77777777" w:rsidR="00A122B5" w:rsidRPr="00E23EB5" w:rsidRDefault="00A122B5" w:rsidP="00A122B5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</w:pP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中国上海浦东新区世纪大道</w:t>
                          </w:r>
                          <w:r w:rsidRPr="00E23EB5"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1229</w:t>
                          </w: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号</w:t>
                          </w:r>
                        </w:p>
                        <w:p w14:paraId="78711B5D" w14:textId="0B3AB324" w:rsidR="00F5563D" w:rsidRPr="00A122B5" w:rsidRDefault="00A122B5">
                          <w:pPr>
                            <w:tabs>
                              <w:tab w:val="left" w:pos="567"/>
                            </w:tabs>
                            <w:spacing w:line="200" w:lineRule="exact"/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TW"/>
                            </w:rPr>
                          </w:pP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世纪大都会</w:t>
                          </w:r>
                          <w:r w:rsidRPr="00E23EB5"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1</w:t>
                          </w: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号楼</w:t>
                          </w:r>
                          <w:r w:rsidRPr="00E23EB5"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11</w:t>
                          </w:r>
                          <w:r w:rsidRPr="00E23EB5">
                            <w:rPr>
                              <w:rFonts w:hint="eastAsia"/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层，</w:t>
                          </w:r>
                          <w:r w:rsidRPr="00E23EB5">
                            <w:rPr>
                              <w:noProof/>
                              <w:spacing w:val="4"/>
                              <w:sz w:val="15"/>
                              <w:szCs w:val="15"/>
                              <w:lang w:val="en-US" w:eastAsia="zh-CN"/>
                            </w:rPr>
                            <w:t>200122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9BD57" id="_x0000_s1029" type="#_x0000_t202" style="position:absolute;margin-left:430.5pt;margin-top:642.75pt;width:147.4pt;height:120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" filled="f" stroked="f">
              <v:textbox inset="0,0,0,0">
                <w:txbxContent>
                  <w:p w14:paraId="479814FB" w14:textId="77777777" w:rsidR="00A122B5" w:rsidRPr="00E23EB5" w:rsidRDefault="00A122B5" w:rsidP="00A122B5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</w:pP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法兰克福展览</w:t>
                    </w:r>
                    <w:r w:rsidRPr="00E23EB5"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(</w:t>
                    </w: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上海</w:t>
                    </w:r>
                    <w:r w:rsidRPr="00E23EB5"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)</w:t>
                    </w: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有限公司</w:t>
                    </w:r>
                  </w:p>
                  <w:p w14:paraId="3069C43D" w14:textId="77777777" w:rsidR="00A122B5" w:rsidRPr="00E23EB5" w:rsidRDefault="00A122B5" w:rsidP="00A122B5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</w:pP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中国上海浦东新区世纪大道</w:t>
                    </w:r>
                    <w:r w:rsidRPr="00E23EB5"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1229</w:t>
                    </w: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号</w:t>
                    </w:r>
                  </w:p>
                  <w:p w14:paraId="78711B5D" w14:textId="0B3AB324" w:rsidR="00F5563D" w:rsidRPr="00A122B5" w:rsidRDefault="00A122B5">
                    <w:pPr>
                      <w:tabs>
                        <w:tab w:val="left" w:pos="567"/>
                      </w:tabs>
                      <w:spacing w:line="200" w:lineRule="exact"/>
                      <w:rPr>
                        <w:noProof/>
                        <w:spacing w:val="4"/>
                        <w:sz w:val="15"/>
                        <w:szCs w:val="15"/>
                        <w:lang w:val="en-US" w:eastAsia="zh-TW"/>
                      </w:rPr>
                    </w:pP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世纪大都会</w:t>
                    </w:r>
                    <w:r w:rsidRPr="00E23EB5"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1</w:t>
                    </w: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号楼</w:t>
                    </w:r>
                    <w:r w:rsidRPr="00E23EB5"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11</w:t>
                    </w:r>
                    <w:r w:rsidRPr="00E23EB5">
                      <w:rPr>
                        <w:rFonts w:hint="eastAsia"/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层，</w:t>
                    </w:r>
                    <w:r w:rsidRPr="00E23EB5">
                      <w:rPr>
                        <w:noProof/>
                        <w:spacing w:val="4"/>
                        <w:sz w:val="15"/>
                        <w:szCs w:val="15"/>
                        <w:lang w:val="en-US" w:eastAsia="zh-CN"/>
                      </w:rPr>
                      <w:t>200122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C3771" w14:textId="77777777" w:rsidR="00700FE5" w:rsidRDefault="00700FE5">
      <w:r>
        <w:separator/>
      </w:r>
    </w:p>
  </w:footnote>
  <w:footnote w:type="continuationSeparator" w:id="0">
    <w:p w14:paraId="620BBDFA" w14:textId="77777777" w:rsidR="00700FE5" w:rsidRDefault="0070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FAD6A" w14:textId="77777777" w:rsidR="00F5563D" w:rsidRDefault="00F5563D">
    <w:pPr>
      <w:pStyle w:val="Header"/>
      <w:tabs>
        <w:tab w:val="clear" w:pos="4819"/>
        <w:tab w:val="clear" w:pos="9071"/>
        <w:tab w:val="right" w:pos="9639"/>
      </w:tabs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322FC" w14:textId="77777777" w:rsidR="00F5563D" w:rsidRDefault="00F5563D">
    <w:pPr>
      <w:spacing w:line="60" w:lineRule="exact"/>
    </w:pPr>
  </w:p>
  <w:tbl>
    <w:tblPr>
      <w:tblStyle w:val="TableGrid"/>
      <w:tblW w:w="10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55"/>
    </w:tblGrid>
    <w:tr w:rsidR="00F5563D" w14:paraId="123EF1A4" w14:textId="77777777">
      <w:trPr>
        <w:trHeight w:hRule="exact" w:val="1985"/>
      </w:trPr>
      <w:tc>
        <w:tcPr>
          <w:tcW w:w="10353" w:type="dxa"/>
          <w:vAlign w:val="bottom"/>
        </w:tcPr>
        <w:p w14:paraId="7051EEB1" w14:textId="7D6D9341" w:rsidR="00F5563D" w:rsidRDefault="00187CD6">
          <w:pPr>
            <w:spacing w:line="240" w:lineRule="auto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n-US" w:eastAsia="zh-CN"/>
            </w:rPr>
            <w:drawing>
              <wp:anchor distT="0" distB="0" distL="114300" distR="114300" simplePos="0" relativeHeight="251665920" behindDoc="0" locked="0" layoutInCell="1" allowOverlap="1" wp14:anchorId="0C8AE0C8" wp14:editId="224C1C30">
                <wp:simplePos x="0" y="0"/>
                <wp:positionH relativeFrom="column">
                  <wp:posOffset>4641215</wp:posOffset>
                </wp:positionH>
                <wp:positionV relativeFrom="paragraph">
                  <wp:posOffset>680085</wp:posOffset>
                </wp:positionV>
                <wp:extent cx="1964055" cy="4787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utomechanika-FFM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405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3C8E571" w14:textId="77777777" w:rsidR="00F5563D" w:rsidRDefault="00F5563D">
    <w:pPr>
      <w:spacing w:line="120" w:lineRule="exac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euk, Telly (TG Hongkong)">
    <w15:presenceInfo w15:providerId="AD" w15:userId="S-1-5-21-3965998318-2014169070-4183747473-2256"/>
  </w15:person>
  <w15:person w15:author="Lu, Viki (TG Shanghai)">
    <w15:presenceInfo w15:providerId="AD" w15:userId="S-1-5-21-3965998318-2014169070-4183747473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624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wMDUyNDA1NjEzNzNU0lEKTi0uzszPAykwqgUA7b7/FSwAAAA="/>
  </w:docVars>
  <w:rsids>
    <w:rsidRoot w:val="00C322D1"/>
    <w:rsid w:val="00011E1A"/>
    <w:rsid w:val="00023764"/>
    <w:rsid w:val="00033DAA"/>
    <w:rsid w:val="0003468B"/>
    <w:rsid w:val="000663E2"/>
    <w:rsid w:val="00072C50"/>
    <w:rsid w:val="000758F3"/>
    <w:rsid w:val="000D6D1F"/>
    <w:rsid w:val="000E183B"/>
    <w:rsid w:val="000F2C4D"/>
    <w:rsid w:val="00102003"/>
    <w:rsid w:val="00103775"/>
    <w:rsid w:val="0011132E"/>
    <w:rsid w:val="0011444A"/>
    <w:rsid w:val="00121C15"/>
    <w:rsid w:val="00135483"/>
    <w:rsid w:val="0014083C"/>
    <w:rsid w:val="00142AF7"/>
    <w:rsid w:val="001477C2"/>
    <w:rsid w:val="00151AC9"/>
    <w:rsid w:val="00154F72"/>
    <w:rsid w:val="001706E2"/>
    <w:rsid w:val="001730DA"/>
    <w:rsid w:val="00183345"/>
    <w:rsid w:val="00184D9A"/>
    <w:rsid w:val="00187CD6"/>
    <w:rsid w:val="00194423"/>
    <w:rsid w:val="00197C15"/>
    <w:rsid w:val="001A2347"/>
    <w:rsid w:val="001A5AD2"/>
    <w:rsid w:val="001B646F"/>
    <w:rsid w:val="001B76CD"/>
    <w:rsid w:val="001C51C8"/>
    <w:rsid w:val="001E60C4"/>
    <w:rsid w:val="001F612E"/>
    <w:rsid w:val="002106D7"/>
    <w:rsid w:val="00210FE0"/>
    <w:rsid w:val="00211805"/>
    <w:rsid w:val="00213245"/>
    <w:rsid w:val="002402E6"/>
    <w:rsid w:val="00243B04"/>
    <w:rsid w:val="00247CB0"/>
    <w:rsid w:val="00251B34"/>
    <w:rsid w:val="00282350"/>
    <w:rsid w:val="00294B84"/>
    <w:rsid w:val="002974C5"/>
    <w:rsid w:val="002A394A"/>
    <w:rsid w:val="002B4D79"/>
    <w:rsid w:val="002B7D2F"/>
    <w:rsid w:val="002B7E03"/>
    <w:rsid w:val="002C071B"/>
    <w:rsid w:val="002C4DDF"/>
    <w:rsid w:val="002D5E29"/>
    <w:rsid w:val="002F44C8"/>
    <w:rsid w:val="002F6AD4"/>
    <w:rsid w:val="002F6F2C"/>
    <w:rsid w:val="00320472"/>
    <w:rsid w:val="00322554"/>
    <w:rsid w:val="00335E3D"/>
    <w:rsid w:val="003A0AD4"/>
    <w:rsid w:val="003A45F2"/>
    <w:rsid w:val="003B0F7A"/>
    <w:rsid w:val="003B3581"/>
    <w:rsid w:val="003B7181"/>
    <w:rsid w:val="003B7C5C"/>
    <w:rsid w:val="003C7085"/>
    <w:rsid w:val="003D120D"/>
    <w:rsid w:val="003D7D1E"/>
    <w:rsid w:val="003F40A2"/>
    <w:rsid w:val="00404E2B"/>
    <w:rsid w:val="00410EB1"/>
    <w:rsid w:val="00411CD1"/>
    <w:rsid w:val="004203DE"/>
    <w:rsid w:val="004370F9"/>
    <w:rsid w:val="004467CD"/>
    <w:rsid w:val="00463420"/>
    <w:rsid w:val="00483693"/>
    <w:rsid w:val="00493955"/>
    <w:rsid w:val="00495A7B"/>
    <w:rsid w:val="004A5842"/>
    <w:rsid w:val="004C36E7"/>
    <w:rsid w:val="004C496C"/>
    <w:rsid w:val="004C6716"/>
    <w:rsid w:val="004F339A"/>
    <w:rsid w:val="004F5669"/>
    <w:rsid w:val="00525868"/>
    <w:rsid w:val="00531B7D"/>
    <w:rsid w:val="005357BD"/>
    <w:rsid w:val="00540625"/>
    <w:rsid w:val="00547FBD"/>
    <w:rsid w:val="00564382"/>
    <w:rsid w:val="005657D2"/>
    <w:rsid w:val="00565EFE"/>
    <w:rsid w:val="005663AD"/>
    <w:rsid w:val="0058774F"/>
    <w:rsid w:val="00591F65"/>
    <w:rsid w:val="005C09AC"/>
    <w:rsid w:val="005C1D62"/>
    <w:rsid w:val="005C3694"/>
    <w:rsid w:val="005D2E06"/>
    <w:rsid w:val="005E3CCC"/>
    <w:rsid w:val="00602042"/>
    <w:rsid w:val="0060423D"/>
    <w:rsid w:val="00606B5A"/>
    <w:rsid w:val="006208B0"/>
    <w:rsid w:val="00624AE4"/>
    <w:rsid w:val="006305E4"/>
    <w:rsid w:val="006321E3"/>
    <w:rsid w:val="0063524F"/>
    <w:rsid w:val="0064531E"/>
    <w:rsid w:val="00664403"/>
    <w:rsid w:val="0066569E"/>
    <w:rsid w:val="00697596"/>
    <w:rsid w:val="006A1C82"/>
    <w:rsid w:val="006A4A84"/>
    <w:rsid w:val="006B66F8"/>
    <w:rsid w:val="006C2ACC"/>
    <w:rsid w:val="006C5200"/>
    <w:rsid w:val="006C7EE6"/>
    <w:rsid w:val="006E623B"/>
    <w:rsid w:val="006E7F33"/>
    <w:rsid w:val="006F32FA"/>
    <w:rsid w:val="00700FE5"/>
    <w:rsid w:val="00701306"/>
    <w:rsid w:val="00705B9C"/>
    <w:rsid w:val="007120B0"/>
    <w:rsid w:val="00747534"/>
    <w:rsid w:val="007646B8"/>
    <w:rsid w:val="0078229F"/>
    <w:rsid w:val="0078272A"/>
    <w:rsid w:val="007835C9"/>
    <w:rsid w:val="00783D34"/>
    <w:rsid w:val="007931DD"/>
    <w:rsid w:val="007931E2"/>
    <w:rsid w:val="007A205F"/>
    <w:rsid w:val="007B0707"/>
    <w:rsid w:val="007B7F1C"/>
    <w:rsid w:val="007E2B42"/>
    <w:rsid w:val="007E39BA"/>
    <w:rsid w:val="007E4D3E"/>
    <w:rsid w:val="007E4F42"/>
    <w:rsid w:val="007E79B9"/>
    <w:rsid w:val="007F6638"/>
    <w:rsid w:val="00802898"/>
    <w:rsid w:val="00804122"/>
    <w:rsid w:val="0080515C"/>
    <w:rsid w:val="00814002"/>
    <w:rsid w:val="00820229"/>
    <w:rsid w:val="00832333"/>
    <w:rsid w:val="00837DC4"/>
    <w:rsid w:val="008418B9"/>
    <w:rsid w:val="00845EF5"/>
    <w:rsid w:val="008623C6"/>
    <w:rsid w:val="00876781"/>
    <w:rsid w:val="00897593"/>
    <w:rsid w:val="008B1DE7"/>
    <w:rsid w:val="008B4BE2"/>
    <w:rsid w:val="008E7C91"/>
    <w:rsid w:val="0091388A"/>
    <w:rsid w:val="00925C17"/>
    <w:rsid w:val="00932777"/>
    <w:rsid w:val="00933B07"/>
    <w:rsid w:val="009373AB"/>
    <w:rsid w:val="009576E3"/>
    <w:rsid w:val="009623C8"/>
    <w:rsid w:val="00970052"/>
    <w:rsid w:val="00973145"/>
    <w:rsid w:val="00973590"/>
    <w:rsid w:val="00987147"/>
    <w:rsid w:val="00990D0F"/>
    <w:rsid w:val="00991F10"/>
    <w:rsid w:val="009A0A98"/>
    <w:rsid w:val="009A7473"/>
    <w:rsid w:val="009B00B2"/>
    <w:rsid w:val="009B0909"/>
    <w:rsid w:val="009C2BEB"/>
    <w:rsid w:val="009D6E1E"/>
    <w:rsid w:val="009F4B5F"/>
    <w:rsid w:val="00A00BF2"/>
    <w:rsid w:val="00A027E4"/>
    <w:rsid w:val="00A11808"/>
    <w:rsid w:val="00A122B5"/>
    <w:rsid w:val="00A12EC0"/>
    <w:rsid w:val="00A24207"/>
    <w:rsid w:val="00A246D8"/>
    <w:rsid w:val="00A2606C"/>
    <w:rsid w:val="00A378E1"/>
    <w:rsid w:val="00A65606"/>
    <w:rsid w:val="00A676AE"/>
    <w:rsid w:val="00A82BE7"/>
    <w:rsid w:val="00A839AC"/>
    <w:rsid w:val="00A95EF5"/>
    <w:rsid w:val="00AA2EBE"/>
    <w:rsid w:val="00AB2C08"/>
    <w:rsid w:val="00AB3604"/>
    <w:rsid w:val="00AC1B0D"/>
    <w:rsid w:val="00AC4149"/>
    <w:rsid w:val="00AC5EEE"/>
    <w:rsid w:val="00AD3628"/>
    <w:rsid w:val="00AD5436"/>
    <w:rsid w:val="00AE0047"/>
    <w:rsid w:val="00AF201B"/>
    <w:rsid w:val="00AF5C87"/>
    <w:rsid w:val="00AF6B10"/>
    <w:rsid w:val="00B00385"/>
    <w:rsid w:val="00B26A7C"/>
    <w:rsid w:val="00B64E3D"/>
    <w:rsid w:val="00B656C6"/>
    <w:rsid w:val="00B715E0"/>
    <w:rsid w:val="00B82C26"/>
    <w:rsid w:val="00B83EC6"/>
    <w:rsid w:val="00BB3197"/>
    <w:rsid w:val="00BC1633"/>
    <w:rsid w:val="00BC198C"/>
    <w:rsid w:val="00BC6A6A"/>
    <w:rsid w:val="00BD7571"/>
    <w:rsid w:val="00BF2D54"/>
    <w:rsid w:val="00BF3A80"/>
    <w:rsid w:val="00C047A9"/>
    <w:rsid w:val="00C22ACA"/>
    <w:rsid w:val="00C322D1"/>
    <w:rsid w:val="00C46666"/>
    <w:rsid w:val="00C627FF"/>
    <w:rsid w:val="00C7781F"/>
    <w:rsid w:val="00C81E6D"/>
    <w:rsid w:val="00C83EF9"/>
    <w:rsid w:val="00C870B0"/>
    <w:rsid w:val="00C938F0"/>
    <w:rsid w:val="00C96075"/>
    <w:rsid w:val="00CA0181"/>
    <w:rsid w:val="00CB03A8"/>
    <w:rsid w:val="00CC4919"/>
    <w:rsid w:val="00CD77AC"/>
    <w:rsid w:val="00CE3361"/>
    <w:rsid w:val="00D00F95"/>
    <w:rsid w:val="00D0769B"/>
    <w:rsid w:val="00D119E5"/>
    <w:rsid w:val="00D24BB5"/>
    <w:rsid w:val="00D33573"/>
    <w:rsid w:val="00D435A2"/>
    <w:rsid w:val="00D5633B"/>
    <w:rsid w:val="00D6720C"/>
    <w:rsid w:val="00D76927"/>
    <w:rsid w:val="00D9289F"/>
    <w:rsid w:val="00DA5B28"/>
    <w:rsid w:val="00DB1D37"/>
    <w:rsid w:val="00DB665E"/>
    <w:rsid w:val="00DD126C"/>
    <w:rsid w:val="00DD6F08"/>
    <w:rsid w:val="00E10ED6"/>
    <w:rsid w:val="00E41339"/>
    <w:rsid w:val="00E54612"/>
    <w:rsid w:val="00E6184C"/>
    <w:rsid w:val="00E62562"/>
    <w:rsid w:val="00E6332F"/>
    <w:rsid w:val="00E63FCD"/>
    <w:rsid w:val="00E70195"/>
    <w:rsid w:val="00F0028F"/>
    <w:rsid w:val="00F15007"/>
    <w:rsid w:val="00F279A0"/>
    <w:rsid w:val="00F37581"/>
    <w:rsid w:val="00F500A8"/>
    <w:rsid w:val="00F515FF"/>
    <w:rsid w:val="00F51DB0"/>
    <w:rsid w:val="00F5563D"/>
    <w:rsid w:val="00F56A35"/>
    <w:rsid w:val="00F619C8"/>
    <w:rsid w:val="00F63E61"/>
    <w:rsid w:val="00F72FD0"/>
    <w:rsid w:val="00F83268"/>
    <w:rsid w:val="00F873AC"/>
    <w:rsid w:val="00F95F05"/>
    <w:rsid w:val="00FA24EC"/>
    <w:rsid w:val="00FA4BFB"/>
    <w:rsid w:val="00FB3EC1"/>
    <w:rsid w:val="00FB75C0"/>
    <w:rsid w:val="00FC68B0"/>
    <w:rsid w:val="00FD305C"/>
    <w:rsid w:val="00FD45F8"/>
    <w:rsid w:val="00FD7E48"/>
    <w:rsid w:val="00FE02CF"/>
    <w:rsid w:val="00FE32B2"/>
    <w:rsid w:val="00FF4A4D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EF04B3"/>
  <w15:docId w15:val="{75CC3623-DBAE-4D3D-BD37-771F7E61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SimSun" w:hAnsi="MS Serif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spacing w:line="520" w:lineRule="exact"/>
      <w:ind w:left="-28"/>
      <w:outlineLvl w:val="0"/>
    </w:pPr>
    <w:rPr>
      <w:noProof/>
      <w:sz w:val="52"/>
      <w:szCs w:val="52"/>
    </w:rPr>
  </w:style>
  <w:style w:type="paragraph" w:styleId="Heading2">
    <w:name w:val="heading 2"/>
    <w:basedOn w:val="Header"/>
    <w:next w:val="Normal"/>
    <w:qFormat/>
    <w:pPr>
      <w:tabs>
        <w:tab w:val="clear" w:pos="4819"/>
        <w:tab w:val="clear" w:pos="9071"/>
      </w:tabs>
      <w:outlineLvl w:val="1"/>
    </w:pPr>
    <w:rPr>
      <w:b/>
      <w:noProof/>
      <w:szCs w:val="22"/>
    </w:rPr>
  </w:style>
  <w:style w:type="paragraph" w:styleId="Heading3">
    <w:name w:val="heading 3"/>
    <w:basedOn w:val="Normal"/>
    <w:next w:val="NormalIndent"/>
    <w:qFormat/>
    <w:pPr>
      <w:ind w:left="354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54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08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Salutation">
    <w:name w:val="Salutation"/>
    <w:basedOn w:val="Normal"/>
    <w:next w:val="Normal"/>
    <w:pPr>
      <w:spacing w:before="480" w:after="240"/>
    </w:pPr>
  </w:style>
  <w:style w:type="paragraph" w:styleId="BodyText">
    <w:name w:val="Body Text"/>
    <w:basedOn w:val="Normal"/>
    <w:pPr>
      <w:tabs>
        <w:tab w:val="left" w:pos="567"/>
        <w:tab w:val="left" w:pos="2240"/>
        <w:tab w:val="left" w:pos="2835"/>
      </w:tabs>
      <w:spacing w:line="240" w:lineRule="exact"/>
    </w:pPr>
    <w:rPr>
      <w:noProof/>
      <w:color w:val="000000"/>
      <w:spacing w:val="4"/>
      <w:sz w:val="16"/>
    </w:rPr>
  </w:style>
  <w:style w:type="character" w:styleId="PageNumber">
    <w:name w:val="page number"/>
    <w:rPr>
      <w:rFonts w:ascii="Arial" w:hAnsi="Arial"/>
      <w:sz w:val="22"/>
    </w:rPr>
  </w:style>
  <w:style w:type="table" w:styleId="TableGrid">
    <w:name w:val="Table Grid"/>
    <w:basedOn w:val="TableNormal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DocumentMap">
    <w:name w:val="Document Map"/>
    <w:basedOn w:val="Normal"/>
    <w:semiHidden/>
    <w:pPr>
      <w:shd w:val="clear" w:color="auto" w:fill="000080"/>
      <w:spacing w:line="240" w:lineRule="auto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locked/>
    <w:rPr>
      <w:rFonts w:ascii="Arial" w:hAnsi="Arial"/>
      <w:sz w:val="22"/>
    </w:rPr>
  </w:style>
  <w:style w:type="character" w:customStyle="1" w:styleId="FooterChar">
    <w:name w:val="Footer Char"/>
    <w:link w:val="Footer"/>
    <w:rPr>
      <w:rFonts w:ascii="Arial" w:hAnsi="Arial"/>
      <w:sz w:val="22"/>
    </w:rPr>
  </w:style>
  <w:style w:type="paragraph" w:styleId="Caption">
    <w:name w:val="caption"/>
    <w:basedOn w:val="Normal"/>
    <w:next w:val="Normal"/>
    <w:unhideWhenUsed/>
    <w:qFormat/>
    <w:pPr>
      <w:spacing w:line="180" w:lineRule="exact"/>
    </w:pPr>
    <w:rPr>
      <w:b/>
      <w:bCs/>
      <w:sz w:val="15"/>
      <w:szCs w:val="18"/>
    </w:r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3">
    <w:name w:val="Medium List 1 Accent 3"/>
    <w:basedOn w:val="TableNormal"/>
    <w:uiPriority w:val="6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styleId="CommentReference">
    <w:name w:val="annotation reference"/>
    <w:basedOn w:val="DefaultParagraphFont"/>
    <w:semiHidden/>
    <w:unhideWhenUsed/>
    <w:rsid w:val="00E633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33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33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332F"/>
    <w:rPr>
      <w:rFonts w:ascii="Arial" w:hAnsi="Arial"/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81E6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84D9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A1C82"/>
    <w:pPr>
      <w:widowControl/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1D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2420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24207"/>
    <w:rPr>
      <w:rFonts w:ascii="Arial" w:hAnsi="Arial"/>
      <w:sz w:val="22"/>
    </w:rPr>
  </w:style>
  <w:style w:type="paragraph" w:customStyle="1" w:styleId="Default">
    <w:name w:val="Default"/>
    <w:rsid w:val="00151A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ice_2013\Schriftverkehr\Presseinfo_Logos_oben_20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747E987D7420419C6D204A9B171FA3" ma:contentTypeVersion="13" ma:contentTypeDescription="Ein neues Dokument erstellen." ma:contentTypeScope="" ma:versionID="eff7d27a73e9577cd132c0df02791b51">
  <xsd:schema xmlns:xsd="http://www.w3.org/2001/XMLSchema" xmlns:xs="http://www.w3.org/2001/XMLSchema" xmlns:p="http://schemas.microsoft.com/office/2006/metadata/properties" xmlns:ns3="13657b1b-0113-4871-b70d-655c2ef109e9" xmlns:ns4="e931f99d-496e-4f7c-947d-cba21d9dca2d" targetNamespace="http://schemas.microsoft.com/office/2006/metadata/properties" ma:root="true" ma:fieldsID="913a8ff5743da3ffa4df1315c0b230e2" ns3:_="" ns4:_="">
    <xsd:import namespace="13657b1b-0113-4871-b70d-655c2ef109e9"/>
    <xsd:import namespace="e931f99d-496e-4f7c-947d-cba21d9dca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57b1b-0113-4871-b70d-655c2ef10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1f99d-496e-4f7c-947d-cba21d9dca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7311-6D83-4166-AE00-A4AFDBAEA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6C018-D4BC-4B89-A3FD-C222D4C0A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CEF69F-D1CF-4D5A-A497-F419449B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57b1b-0113-4871-b70d-655c2ef109e9"/>
    <ds:schemaRef ds:uri="e931f99d-496e-4f7c-947d-cba21d9d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D5A7C7-FD75-4967-9BED-C62B6533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Presseinfo_Logos_oben_2018</Template>
  <TotalTime>2</TotalTime>
  <Pages>2</Pages>
  <Words>213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Presseinfo</vt:lpstr>
      <vt:lpstr>Presseinfo</vt:lpstr>
    </vt:vector>
  </TitlesOfParts>
  <Company>Messe Frankfurt GmbH</Company>
  <LinksUpToDate>false</LinksUpToDate>
  <CharactersWithSpaces>1431</CharactersWithSpaces>
  <SharedDoc>false</SharedDoc>
  <HLinks>
    <vt:vector size="24" baseType="variant">
      <vt:variant>
        <vt:i4>2555907</vt:i4>
      </vt:variant>
      <vt:variant>
        <vt:i4>2274</vt:i4>
      </vt:variant>
      <vt:variant>
        <vt:i4>1025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2555907</vt:i4>
      </vt:variant>
      <vt:variant>
        <vt:i4>2415</vt:i4>
      </vt:variant>
      <vt:variant>
        <vt:i4>1026</vt:i4>
      </vt:variant>
      <vt:variant>
        <vt:i4>1</vt:i4>
      </vt:variant>
      <vt:variant>
        <vt:lpwstr>J:\\Office_2003\\Logo\\Unternehmensmarke\\MF_Black_55mm.tif</vt:lpwstr>
      </vt:variant>
      <vt:variant>
        <vt:lpwstr/>
      </vt:variant>
      <vt:variant>
        <vt:i4>2490374</vt:i4>
      </vt:variant>
      <vt:variant>
        <vt:i4>2541</vt:i4>
      </vt:variant>
      <vt:variant>
        <vt:i4>1027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  <vt:variant>
        <vt:i4>2490374</vt:i4>
      </vt:variant>
      <vt:variant>
        <vt:i4>2660</vt:i4>
      </vt:variant>
      <vt:variant>
        <vt:i4>1028</vt:i4>
      </vt:variant>
      <vt:variant>
        <vt:i4>1</vt:i4>
      </vt:variant>
      <vt:variant>
        <vt:lpwstr>J:\\Office_2003\\Logo\\Unternehmensmarke\\MF_Black_40mm.tif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</dc:title>
  <dc:creator>Cermak, Claudia (EBU 81)</dc:creator>
  <cp:keywords>PC</cp:keywords>
  <cp:lastModifiedBy>Cheuk, Telly (TG Hongkong)</cp:lastModifiedBy>
  <cp:revision>2</cp:revision>
  <cp:lastPrinted>2020-02-11T09:29:00Z</cp:lastPrinted>
  <dcterms:created xsi:type="dcterms:W3CDTF">2020-05-14T11:22:00Z</dcterms:created>
  <dcterms:modified xsi:type="dcterms:W3CDTF">2020-05-14T11:22:00Z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selogo1">
    <vt:lpwstr>J:\\Office_2013\\Logo\\Unternehmensmarke\\presse.tif</vt:lpwstr>
  </property>
  <property fmtid="{D5CDD505-2E9C-101B-9397-08002B2CF9AE}" pid="3" name="V_Messevorwahl">
    <vt:lpwstr>+49 69 75 75-</vt:lpwstr>
  </property>
  <property fmtid="{D5CDD505-2E9C-101B-9397-08002B2CF9AE}" pid="4" name="V_MeinName">
    <vt:lpwstr>Claudia Cermak</vt:lpwstr>
  </property>
  <property fmtid="{D5CDD505-2E9C-101B-9397-08002B2CF9AE}" pid="5" name="V_MeinTel">
    <vt:lpwstr>5255</vt:lpwstr>
  </property>
  <property fmtid="{D5CDD505-2E9C-101B-9397-08002B2CF9AE}" pid="6" name="V_MeinFax">
    <vt:lpwstr>6337</vt:lpwstr>
  </property>
  <property fmtid="{D5CDD505-2E9C-101B-9397-08002B2CF9AE}" pid="7" name="V_MeinEMail">
    <vt:lpwstr>Claudia.Cermak</vt:lpwstr>
  </property>
  <property fmtid="{D5CDD505-2E9C-101B-9397-08002B2CF9AE}" pid="8" name="V_MesseMailDomain">
    <vt:lpwstr>@messefrankfurt.com</vt:lpwstr>
  </property>
  <property fmtid="{D5CDD505-2E9C-101B-9397-08002B2CF9AE}" pid="9" name="V_Messeinternet">
    <vt:lpwstr>www.messefrankfurt.com</vt:lpwstr>
  </property>
  <property fmtid="{D5CDD505-2E9C-101B-9397-08002B2CF9AE}" pid="10" name="V_Messeinternet2">
    <vt:lpwstr>www.automechanika.messefrankfurt.com</vt:lpwstr>
  </property>
  <property fmtid="{D5CDD505-2E9C-101B-9397-08002B2CF9AE}" pid="11" name="V_Thema1">
    <vt:lpwstr> </vt:lpwstr>
  </property>
  <property fmtid="{D5CDD505-2E9C-101B-9397-08002B2CF9AE}" pid="12" name="V_Thema2">
    <vt:lpwstr>Automechanika</vt:lpwstr>
  </property>
  <property fmtid="{D5CDD505-2E9C-101B-9397-08002B2CF9AE}" pid="13" name="V_datum">
    <vt:lpwstr> </vt:lpwstr>
  </property>
  <property fmtid="{D5CDD505-2E9C-101B-9397-08002B2CF9AE}" pid="14" name="V_Thema3">
    <vt:lpwstr>Internationale Leitmesse der Automobilbranche für Ausrüstung, Teile, Zubehör, Management &amp; Services - The World’s Leading Trade Fair for the Automotive Service Industry</vt:lpwstr>
  </property>
  <property fmtid="{D5CDD505-2E9C-101B-9397-08002B2CF9AE}" pid="15" name="V_Thema4">
    <vt:lpwstr> </vt:lpwstr>
  </property>
  <property fmtid="{D5CDD505-2E9C-101B-9397-08002B2CF9AE}" pid="16" name="V_head1">
    <vt:lpwstr/>
  </property>
  <property fmtid="{D5CDD505-2E9C-101B-9397-08002B2CF9AE}" pid="17" name="V_head2">
    <vt:lpwstr> </vt:lpwstr>
  </property>
  <property fmtid="{D5CDD505-2E9C-101B-9397-08002B2CF9AE}" pid="18" name="V_head3">
    <vt:lpwstr> </vt:lpwstr>
  </property>
  <property fmtid="{D5CDD505-2E9C-101B-9397-08002B2CF9AE}" pid="19" name="messelogo1">
    <vt:lpwstr>J:\\Office_2013\\Logo\\PI\\automechanika-FFM_RGB_pi-stnd.wmf</vt:lpwstr>
  </property>
  <property fmtid="{D5CDD505-2E9C-101B-9397-08002B2CF9AE}" pid="20" name="V_kontakt">
    <vt:lpwstr> </vt:lpwstr>
  </property>
  <property fmtid="{D5CDD505-2E9C-101B-9397-08002B2CF9AE}" pid="21" name="messelogo2neu">
    <vt:lpwstr>J:\\Office_2013\\Logo\\Unternehmensmarke\\MF_Black_036.wmf</vt:lpwstr>
  </property>
  <property fmtid="{D5CDD505-2E9C-101B-9397-08002B2CF9AE}" pid="22" name="V_Anzzeichen">
    <vt:lpwstr>6689</vt:lpwstr>
  </property>
  <property fmtid="{D5CDD505-2E9C-101B-9397-08002B2CF9AE}" pid="23" name="V_Betreff">
    <vt:lpwstr> </vt:lpwstr>
  </property>
  <property fmtid="{D5CDD505-2E9C-101B-9397-08002B2CF9AE}" pid="24" name="ContentTypeId">
    <vt:lpwstr>0x010100F4747E987D7420419C6D204A9B171FA3</vt:lpwstr>
  </property>
</Properties>
</file>